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4" w:rsidRPr="00B333F8" w:rsidRDefault="00051CF4" w:rsidP="00B333F8">
      <w:pPr>
        <w:autoSpaceDE w:val="0"/>
        <w:autoSpaceDN w:val="0"/>
        <w:adjustRightInd w:val="0"/>
        <w:spacing w:after="0" w:line="240" w:lineRule="auto"/>
        <w:ind w:left="3540" w:right="-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B333F8"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</w:t>
      </w:r>
    </w:p>
    <w:p w:rsidR="000E64C8" w:rsidRPr="00B333F8" w:rsidRDefault="00051CF4" w:rsidP="00B3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33F8">
        <w:rPr>
          <w:rFonts w:ascii="Times New Roman" w:hAnsi="Times New Roman"/>
          <w:b/>
          <w:color w:val="000000"/>
          <w:sz w:val="24"/>
          <w:szCs w:val="24"/>
        </w:rPr>
        <w:t xml:space="preserve">на услуги по организации питания работников на территории </w:t>
      </w:r>
      <w:r w:rsidR="00265E53">
        <w:rPr>
          <w:rFonts w:ascii="Times New Roman" w:hAnsi="Times New Roman"/>
          <w:b/>
          <w:color w:val="000000"/>
          <w:sz w:val="24"/>
          <w:szCs w:val="24"/>
        </w:rPr>
        <w:t>офиса ГУ</w:t>
      </w:r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 xml:space="preserve"> ТОО</w:t>
      </w:r>
      <w:r w:rsidR="009964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>П«</w:t>
      </w:r>
      <w:proofErr w:type="gramEnd"/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>Казгермунай</w:t>
      </w:r>
      <w:proofErr w:type="spellEnd"/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B333F8" w:rsidRPr="00B333F8" w:rsidRDefault="00B333F8" w:rsidP="00B3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7E2" w:rsidRPr="00B333F8" w:rsidRDefault="00197320" w:rsidP="00B333F8">
      <w:pPr>
        <w:autoSpaceDE w:val="0"/>
        <w:autoSpaceDN w:val="0"/>
        <w:adjustRightInd w:val="0"/>
        <w:spacing w:after="0" w:line="240" w:lineRule="auto"/>
        <w:ind w:left="-454" w:right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051CF4" w:rsidRPr="00B33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оказания услуг </w:t>
      </w:r>
      <w:r w:rsidR="00EA12D5" w:rsidRPr="00B33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051CF4" w:rsidRPr="00B33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A12D5" w:rsidRPr="00B333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 Казахстан, </w:t>
      </w:r>
      <w:r w:rsidR="00265E53">
        <w:rPr>
          <w:rFonts w:ascii="Times New Roman" w:eastAsia="Times New Roman" w:hAnsi="Times New Roman"/>
          <w:bCs/>
          <w:sz w:val="24"/>
          <w:szCs w:val="24"/>
          <w:lang w:eastAsia="ru-RU"/>
        </w:rPr>
        <w:t>г. Кызылорда</w:t>
      </w:r>
      <w:r w:rsidR="007A675F" w:rsidRPr="00B333F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A675F" w:rsidRPr="00B333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5E53">
        <w:rPr>
          <w:rFonts w:ascii="Times New Roman" w:eastAsia="Calibri" w:hAnsi="Times New Roman"/>
          <w:sz w:val="24"/>
          <w:szCs w:val="24"/>
          <w:lang w:eastAsia="en-US"/>
        </w:rPr>
        <w:t xml:space="preserve">пос. </w:t>
      </w:r>
      <w:proofErr w:type="spellStart"/>
      <w:r w:rsidR="00265E53">
        <w:rPr>
          <w:rFonts w:ascii="Times New Roman" w:eastAsia="Calibri" w:hAnsi="Times New Roman"/>
          <w:sz w:val="24"/>
          <w:szCs w:val="24"/>
          <w:lang w:eastAsia="en-US"/>
        </w:rPr>
        <w:t>Тасбугет</w:t>
      </w:r>
      <w:proofErr w:type="spellEnd"/>
      <w:r w:rsidR="00265E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265E53">
        <w:rPr>
          <w:rFonts w:ascii="Times New Roman" w:eastAsia="Calibri" w:hAnsi="Times New Roman"/>
          <w:sz w:val="24"/>
          <w:szCs w:val="24"/>
          <w:lang w:eastAsia="en-US"/>
        </w:rPr>
        <w:t>ул</w:t>
      </w:r>
      <w:proofErr w:type="gramStart"/>
      <w:r w:rsidR="00265E53">
        <w:rPr>
          <w:rFonts w:ascii="Times New Roman" w:eastAsia="Calibri" w:hAnsi="Times New Roman"/>
          <w:sz w:val="24"/>
          <w:szCs w:val="24"/>
          <w:lang w:eastAsia="en-US"/>
        </w:rPr>
        <w:t>.А</w:t>
      </w:r>
      <w:proofErr w:type="gramEnd"/>
      <w:r w:rsidR="00265E53">
        <w:rPr>
          <w:rFonts w:ascii="Times New Roman" w:eastAsia="Calibri" w:hAnsi="Times New Roman"/>
          <w:sz w:val="24"/>
          <w:szCs w:val="24"/>
          <w:lang w:eastAsia="en-US"/>
        </w:rPr>
        <w:t>мангельды</w:t>
      </w:r>
      <w:proofErr w:type="spellEnd"/>
      <w:r w:rsidR="00265E53">
        <w:rPr>
          <w:rFonts w:ascii="Times New Roman" w:eastAsia="Calibri" w:hAnsi="Times New Roman"/>
          <w:sz w:val="24"/>
          <w:szCs w:val="24"/>
          <w:lang w:eastAsia="en-US"/>
        </w:rPr>
        <w:t xml:space="preserve"> 100, </w:t>
      </w:r>
      <w:r w:rsidR="00D3678D">
        <w:rPr>
          <w:rFonts w:ascii="Times New Roman" w:eastAsia="Calibri" w:hAnsi="Times New Roman"/>
          <w:sz w:val="24"/>
          <w:szCs w:val="24"/>
          <w:lang w:eastAsia="en-US"/>
        </w:rPr>
        <w:t xml:space="preserve">Офис ГУ </w:t>
      </w:r>
      <w:r w:rsidR="007A675F" w:rsidRPr="00B333F8">
        <w:rPr>
          <w:rFonts w:ascii="Times New Roman" w:eastAsia="Calibri" w:hAnsi="Times New Roman"/>
          <w:sz w:val="24"/>
          <w:szCs w:val="24"/>
          <w:lang w:eastAsia="en-US"/>
        </w:rPr>
        <w:t>ТОО СП «</w:t>
      </w:r>
      <w:proofErr w:type="spellStart"/>
      <w:r w:rsidR="007A675F" w:rsidRPr="00B333F8">
        <w:rPr>
          <w:rFonts w:ascii="Times New Roman" w:eastAsia="Calibri" w:hAnsi="Times New Roman"/>
          <w:sz w:val="24"/>
          <w:szCs w:val="24"/>
          <w:lang w:eastAsia="en-US"/>
        </w:rPr>
        <w:t>Казгермунай</w:t>
      </w:r>
      <w:proofErr w:type="spellEnd"/>
      <w:r w:rsidR="007A675F" w:rsidRPr="00B333F8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197320" w:rsidRPr="00B333F8" w:rsidRDefault="00197320" w:rsidP="00B333F8">
      <w:pPr>
        <w:autoSpaceDE w:val="0"/>
        <w:autoSpaceDN w:val="0"/>
        <w:adjustRightInd w:val="0"/>
        <w:spacing w:after="0" w:line="240" w:lineRule="auto"/>
        <w:ind w:left="-454" w:right="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47E2" w:rsidRPr="00B333F8" w:rsidRDefault="00AA1BD2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1CF4" w:rsidRPr="00B333F8">
        <w:rPr>
          <w:rFonts w:ascii="Times New Roman" w:hAnsi="Times New Roman"/>
          <w:b/>
          <w:color w:val="000000"/>
          <w:sz w:val="24"/>
          <w:szCs w:val="24"/>
        </w:rPr>
        <w:t xml:space="preserve">Описание </w:t>
      </w:r>
      <w:r w:rsidR="00051CF4" w:rsidRPr="00B333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услуг</w:t>
      </w:r>
      <w:r w:rsidR="00051CF4" w:rsidRPr="00B33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2017" w:rsidRPr="00B333F8">
        <w:rPr>
          <w:rFonts w:ascii="Times New Roman" w:hAnsi="Times New Roman"/>
          <w:color w:val="000000"/>
          <w:sz w:val="24"/>
          <w:szCs w:val="24"/>
        </w:rPr>
        <w:t>–</w:t>
      </w:r>
      <w:r w:rsidR="00051CF4" w:rsidRPr="00B33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017" w:rsidRPr="00B333F8">
        <w:rPr>
          <w:rFonts w:ascii="Times New Roman" w:hAnsi="Times New Roman"/>
          <w:sz w:val="24"/>
          <w:szCs w:val="24"/>
          <w:lang w:eastAsia="ru-RU"/>
        </w:rPr>
        <w:t>Предоставление всего комплекса услуг, необходимого для организации питания работников в соответствии с требованиями настоящего Технического задания на оказание услуг по организации питания на территории и оборудовании Заказчика</w:t>
      </w:r>
      <w:r w:rsidR="00113D33" w:rsidRPr="00B333F8">
        <w:rPr>
          <w:rFonts w:ascii="Times New Roman" w:hAnsi="Times New Roman"/>
          <w:color w:val="000000"/>
          <w:sz w:val="24"/>
          <w:szCs w:val="24"/>
        </w:rPr>
        <w:t>:</w:t>
      </w:r>
    </w:p>
    <w:p w:rsidR="00F647E2" w:rsidRPr="00B333F8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="000E64C8" w:rsidRPr="00B33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3F8">
        <w:rPr>
          <w:rFonts w:ascii="Times New Roman" w:hAnsi="Times New Roman"/>
          <w:color w:val="000000"/>
          <w:sz w:val="24"/>
          <w:szCs w:val="24"/>
        </w:rPr>
        <w:t>Закупк</w:t>
      </w:r>
      <w:r w:rsidR="00D95A80" w:rsidRPr="00B333F8">
        <w:rPr>
          <w:rFonts w:ascii="Times New Roman" w:hAnsi="Times New Roman"/>
          <w:color w:val="000000"/>
          <w:sz w:val="24"/>
          <w:szCs w:val="24"/>
        </w:rPr>
        <w:t>а,</w:t>
      </w:r>
      <w:r w:rsidRPr="00B333F8">
        <w:rPr>
          <w:rFonts w:ascii="Times New Roman" w:hAnsi="Times New Roman"/>
          <w:color w:val="000000"/>
          <w:sz w:val="24"/>
          <w:szCs w:val="24"/>
        </w:rPr>
        <w:t xml:space="preserve"> доставка продуктов</w:t>
      </w:r>
      <w:r w:rsidR="00D95A80" w:rsidRPr="00B333F8">
        <w:rPr>
          <w:rFonts w:ascii="Times New Roman" w:hAnsi="Times New Roman"/>
          <w:color w:val="000000"/>
          <w:sz w:val="24"/>
          <w:szCs w:val="24"/>
        </w:rPr>
        <w:t xml:space="preserve"> и приготовление пищи</w:t>
      </w:r>
      <w:r w:rsidRPr="00B333F8">
        <w:rPr>
          <w:rFonts w:ascii="Times New Roman" w:hAnsi="Times New Roman"/>
          <w:color w:val="000000"/>
          <w:sz w:val="24"/>
          <w:szCs w:val="24"/>
        </w:rPr>
        <w:t>.</w:t>
      </w:r>
    </w:p>
    <w:p w:rsidR="00F647E2" w:rsidRPr="00B333F8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color w:val="000000"/>
          <w:sz w:val="24"/>
          <w:szCs w:val="24"/>
        </w:rPr>
        <w:t>2.2 Разработка, предоставление меню, калькуляции го</w:t>
      </w:r>
      <w:r w:rsidR="00D95A80" w:rsidRPr="00B333F8">
        <w:rPr>
          <w:rFonts w:ascii="Times New Roman" w:hAnsi="Times New Roman"/>
          <w:color w:val="000000"/>
          <w:sz w:val="24"/>
          <w:szCs w:val="24"/>
        </w:rPr>
        <w:t>товых блюд и кулинарных изделий</w:t>
      </w:r>
      <w:r w:rsidRPr="00B333F8">
        <w:rPr>
          <w:rFonts w:ascii="Times New Roman" w:hAnsi="Times New Roman"/>
          <w:color w:val="000000"/>
          <w:sz w:val="24"/>
          <w:szCs w:val="24"/>
        </w:rPr>
        <w:t xml:space="preserve"> с указанием калорийности готовых блюд и продуктов.</w:t>
      </w:r>
    </w:p>
    <w:p w:rsidR="00F647E2" w:rsidRPr="00B333F8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="000E64C8" w:rsidRPr="00B33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3F8">
        <w:rPr>
          <w:rFonts w:ascii="Times New Roman" w:hAnsi="Times New Roman"/>
          <w:color w:val="000000"/>
          <w:sz w:val="24"/>
          <w:szCs w:val="24"/>
        </w:rPr>
        <w:t>Обслуживаний помещений</w:t>
      </w:r>
      <w:r w:rsidR="009964A8">
        <w:rPr>
          <w:rFonts w:ascii="Times New Roman" w:hAnsi="Times New Roman"/>
          <w:color w:val="000000"/>
          <w:sz w:val="24"/>
          <w:szCs w:val="24"/>
        </w:rPr>
        <w:t>,</w:t>
      </w:r>
      <w:r w:rsidRPr="00B333F8">
        <w:rPr>
          <w:rFonts w:ascii="Times New Roman" w:hAnsi="Times New Roman"/>
          <w:color w:val="000000"/>
          <w:sz w:val="24"/>
          <w:szCs w:val="24"/>
        </w:rPr>
        <w:t xml:space="preserve"> столовой и кухни</w:t>
      </w:r>
    </w:p>
    <w:p w:rsidR="00F647E2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333F8">
        <w:rPr>
          <w:rFonts w:ascii="Times New Roman" w:hAnsi="Times New Roman"/>
          <w:color w:val="000000"/>
          <w:sz w:val="24"/>
          <w:szCs w:val="24"/>
        </w:rPr>
        <w:t xml:space="preserve">2.4 </w:t>
      </w:r>
      <w:r w:rsidR="000E64C8" w:rsidRPr="00B33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3F8">
        <w:rPr>
          <w:rFonts w:ascii="Times New Roman" w:hAnsi="Times New Roman"/>
          <w:color w:val="000000"/>
          <w:sz w:val="24"/>
          <w:szCs w:val="24"/>
        </w:rPr>
        <w:t>Внедрение электронной системы учёта получателей услуг.</w:t>
      </w:r>
    </w:p>
    <w:p w:rsidR="00265E53" w:rsidRDefault="00265E5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рганизовать питание на 175 человек.</w:t>
      </w:r>
    </w:p>
    <w:p w:rsidR="00B333F8" w:rsidRPr="00B333F8" w:rsidRDefault="00B333F8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5E53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3F8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 xml:space="preserve">Срок оказания услуг: с 01 </w:t>
      </w:r>
      <w:r w:rsidR="00473D19">
        <w:rPr>
          <w:rFonts w:ascii="Times New Roman" w:hAnsi="Times New Roman"/>
          <w:b/>
          <w:color w:val="000000"/>
          <w:sz w:val="24"/>
          <w:szCs w:val="24"/>
        </w:rPr>
        <w:t xml:space="preserve">марта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>2017</w:t>
      </w:r>
      <w:r w:rsidR="00D95A80" w:rsidRPr="00B33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 xml:space="preserve">г. по </w:t>
      </w:r>
      <w:r w:rsidR="00473D19">
        <w:rPr>
          <w:rFonts w:ascii="Times New Roman" w:hAnsi="Times New Roman"/>
          <w:b/>
          <w:color w:val="000000"/>
          <w:sz w:val="24"/>
          <w:szCs w:val="24"/>
        </w:rPr>
        <w:t xml:space="preserve">31 декабря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73D19">
        <w:rPr>
          <w:rFonts w:ascii="Times New Roman" w:hAnsi="Times New Roman"/>
          <w:b/>
          <w:color w:val="000000"/>
          <w:sz w:val="24"/>
          <w:szCs w:val="24"/>
        </w:rPr>
        <w:t>9</w:t>
      </w:r>
      <w:r w:rsidR="00D95A80" w:rsidRPr="00B33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9964A8" w:rsidRPr="00B333F8" w:rsidRDefault="009964A8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8"/>
        <w:gridCol w:w="2203"/>
        <w:gridCol w:w="2148"/>
      </w:tblGrid>
      <w:tr w:rsidR="00265E53" w:rsidRPr="00AA1BD2" w:rsidTr="00265E53">
        <w:trPr>
          <w:trHeight w:val="1050"/>
        </w:trPr>
        <w:tc>
          <w:tcPr>
            <w:tcW w:w="5538" w:type="dxa"/>
            <w:shd w:val="clear" w:color="auto" w:fill="auto"/>
            <w:vAlign w:val="center"/>
          </w:tcPr>
          <w:p w:rsidR="00265E53" w:rsidRPr="00AA1BD2" w:rsidRDefault="00265E53" w:rsidP="0032606E">
            <w:pPr>
              <w:rPr>
                <w:rFonts w:ascii="Times New Roman" w:hAnsi="Times New Roman"/>
                <w:b/>
              </w:rPr>
            </w:pPr>
          </w:p>
          <w:p w:rsidR="00265E53" w:rsidRPr="00AA1BD2" w:rsidRDefault="00265E53" w:rsidP="0032606E">
            <w:pPr>
              <w:rPr>
                <w:rFonts w:ascii="Times New Roman" w:hAnsi="Times New Roman"/>
                <w:b/>
              </w:rPr>
            </w:pPr>
            <w:r w:rsidRPr="00AA1BD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65E53" w:rsidRPr="00AA1BD2" w:rsidRDefault="00265E53" w:rsidP="0032606E">
            <w:pPr>
              <w:rPr>
                <w:rFonts w:ascii="Times New Roman" w:hAnsi="Times New Roman"/>
                <w:b/>
                <w:lang w:val="en-US"/>
              </w:rPr>
            </w:pPr>
          </w:p>
          <w:p w:rsidR="00265E53" w:rsidRPr="00AA1BD2" w:rsidRDefault="00265E53" w:rsidP="0032606E">
            <w:pPr>
              <w:rPr>
                <w:rFonts w:ascii="Times New Roman" w:hAnsi="Times New Roman"/>
                <w:b/>
              </w:rPr>
            </w:pPr>
            <w:r w:rsidRPr="00AA1BD2">
              <w:rPr>
                <w:rFonts w:ascii="Times New Roman" w:hAnsi="Times New Roman"/>
                <w:b/>
              </w:rPr>
              <w:t>Питание 1095 дней</w:t>
            </w:r>
          </w:p>
        </w:tc>
        <w:tc>
          <w:tcPr>
            <w:tcW w:w="2148" w:type="dxa"/>
            <w:vAlign w:val="center"/>
          </w:tcPr>
          <w:p w:rsidR="00265E53" w:rsidRPr="00AA1BD2" w:rsidRDefault="00265E53" w:rsidP="0032606E">
            <w:pPr>
              <w:rPr>
                <w:rFonts w:ascii="Times New Roman" w:hAnsi="Times New Roman"/>
                <w:b/>
                <w:lang w:val="en-US"/>
              </w:rPr>
            </w:pPr>
          </w:p>
          <w:p w:rsidR="00265E53" w:rsidRPr="00AA1BD2" w:rsidRDefault="00265E53" w:rsidP="0032606E">
            <w:pPr>
              <w:rPr>
                <w:rFonts w:ascii="Times New Roman" w:hAnsi="Times New Roman"/>
                <w:b/>
              </w:rPr>
            </w:pPr>
            <w:r w:rsidRPr="00AA1BD2">
              <w:rPr>
                <w:rFonts w:ascii="Times New Roman" w:hAnsi="Times New Roman"/>
                <w:b/>
              </w:rPr>
              <w:t>Питание 735  дней</w:t>
            </w:r>
          </w:p>
        </w:tc>
      </w:tr>
      <w:tr w:rsidR="00265E53" w:rsidRPr="00AA1BD2" w:rsidTr="00265E53">
        <w:trPr>
          <w:trHeight w:val="304"/>
        </w:trPr>
        <w:tc>
          <w:tcPr>
            <w:tcW w:w="5538" w:type="dxa"/>
            <w:shd w:val="clear" w:color="auto" w:fill="auto"/>
          </w:tcPr>
          <w:p w:rsidR="00265E53" w:rsidRPr="00AA1BD2" w:rsidRDefault="00265E53" w:rsidP="0032606E">
            <w:pPr>
              <w:rPr>
                <w:rFonts w:ascii="Times New Roman" w:hAnsi="Times New Roman"/>
              </w:rPr>
            </w:pPr>
            <w:r w:rsidRPr="00AA1BD2">
              <w:rPr>
                <w:rFonts w:ascii="Times New Roman" w:hAnsi="Times New Roman"/>
              </w:rPr>
              <w:t>Завтрак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65E53" w:rsidRPr="00AA1BD2" w:rsidRDefault="00265E53" w:rsidP="0032606E">
            <w:pPr>
              <w:jc w:val="center"/>
              <w:rPr>
                <w:rFonts w:ascii="Times New Roman" w:hAnsi="Times New Roman"/>
              </w:rPr>
            </w:pPr>
            <w:r w:rsidRPr="00AA1BD2">
              <w:rPr>
                <w:rFonts w:ascii="Times New Roman" w:hAnsi="Times New Roman"/>
              </w:rPr>
              <w:t>20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8" w:type="dxa"/>
            <w:vAlign w:val="center"/>
          </w:tcPr>
          <w:p w:rsidR="00265E53" w:rsidRPr="00AA1BD2" w:rsidRDefault="00265E53" w:rsidP="00265E53">
            <w:pPr>
              <w:jc w:val="center"/>
              <w:rPr>
                <w:rFonts w:ascii="Times New Roman" w:hAnsi="Times New Roman"/>
              </w:rPr>
            </w:pPr>
          </w:p>
        </w:tc>
      </w:tr>
      <w:tr w:rsidR="00265E53" w:rsidRPr="00AA1BD2" w:rsidTr="00265E53">
        <w:tc>
          <w:tcPr>
            <w:tcW w:w="5538" w:type="dxa"/>
            <w:shd w:val="clear" w:color="auto" w:fill="auto"/>
          </w:tcPr>
          <w:p w:rsidR="00265E53" w:rsidRPr="00AA1BD2" w:rsidRDefault="00265E53" w:rsidP="0032606E">
            <w:pPr>
              <w:rPr>
                <w:rFonts w:ascii="Times New Roman" w:hAnsi="Times New Roman"/>
              </w:rPr>
            </w:pPr>
            <w:r w:rsidRPr="00AA1BD2">
              <w:rPr>
                <w:rFonts w:ascii="Times New Roman" w:hAnsi="Times New Roman"/>
              </w:rPr>
              <w:t>Обед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65E53" w:rsidRPr="00AA1BD2" w:rsidRDefault="00265E53" w:rsidP="0032606E">
            <w:pPr>
              <w:jc w:val="center"/>
              <w:rPr>
                <w:rFonts w:ascii="Times New Roman" w:hAnsi="Times New Roman"/>
              </w:rPr>
            </w:pPr>
            <w:r w:rsidRPr="00AA1BD2">
              <w:rPr>
                <w:rFonts w:ascii="Times New Roman" w:hAnsi="Times New Roman"/>
              </w:rPr>
              <w:t>20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8" w:type="dxa"/>
          </w:tcPr>
          <w:p w:rsidR="00265E53" w:rsidRPr="00AA1BD2" w:rsidRDefault="00265E53" w:rsidP="00265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  <w:r w:rsidRPr="00AA1BD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65E53" w:rsidRPr="00AA1BD2" w:rsidTr="00265E53">
        <w:tc>
          <w:tcPr>
            <w:tcW w:w="5538" w:type="dxa"/>
            <w:shd w:val="clear" w:color="auto" w:fill="auto"/>
          </w:tcPr>
          <w:p w:rsidR="00265E53" w:rsidRPr="00AA1BD2" w:rsidRDefault="00265E53" w:rsidP="0032606E">
            <w:pPr>
              <w:rPr>
                <w:rFonts w:ascii="Times New Roman" w:hAnsi="Times New Roman"/>
              </w:rPr>
            </w:pPr>
            <w:r w:rsidRPr="00AA1BD2">
              <w:rPr>
                <w:rFonts w:ascii="Times New Roman" w:hAnsi="Times New Roman"/>
              </w:rPr>
              <w:t>Ужин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65E53" w:rsidRPr="00AA1BD2" w:rsidRDefault="00265E53" w:rsidP="0032606E">
            <w:pPr>
              <w:jc w:val="center"/>
              <w:rPr>
                <w:rFonts w:ascii="Times New Roman" w:hAnsi="Times New Roman"/>
              </w:rPr>
            </w:pPr>
            <w:r w:rsidRPr="00AA1BD2">
              <w:rPr>
                <w:rFonts w:ascii="Times New Roman" w:hAnsi="Times New Roman"/>
              </w:rPr>
              <w:t>20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8" w:type="dxa"/>
          </w:tcPr>
          <w:p w:rsidR="00265E53" w:rsidRPr="00AA1BD2" w:rsidRDefault="00265E53" w:rsidP="00265E53">
            <w:pPr>
              <w:jc w:val="center"/>
              <w:rPr>
                <w:rFonts w:ascii="Times New Roman" w:hAnsi="Times New Roman"/>
              </w:rPr>
            </w:pPr>
          </w:p>
        </w:tc>
      </w:tr>
      <w:tr w:rsidR="00265E53" w:rsidRPr="00AA1BD2" w:rsidTr="00265E53">
        <w:tc>
          <w:tcPr>
            <w:tcW w:w="5538" w:type="dxa"/>
            <w:shd w:val="clear" w:color="auto" w:fill="auto"/>
          </w:tcPr>
          <w:p w:rsidR="00265E53" w:rsidRPr="00AA1BD2" w:rsidRDefault="00265E53" w:rsidP="0032606E">
            <w:pPr>
              <w:rPr>
                <w:rFonts w:ascii="Times New Roman" w:hAnsi="Times New Roman"/>
              </w:rPr>
            </w:pPr>
            <w:r w:rsidRPr="00AA1BD2">
              <w:rPr>
                <w:rFonts w:ascii="Times New Roman" w:hAnsi="Times New Roman"/>
              </w:rPr>
              <w:t>Минеральная вода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65E53" w:rsidRPr="00AA1BD2" w:rsidRDefault="00265E53" w:rsidP="00326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</w:tcPr>
          <w:p w:rsidR="00265E53" w:rsidRPr="00AA1BD2" w:rsidRDefault="00265E53" w:rsidP="00265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Pr="00AA1BD2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65E53" w:rsidRPr="00AA1BD2" w:rsidTr="00265E53">
        <w:tc>
          <w:tcPr>
            <w:tcW w:w="5538" w:type="dxa"/>
            <w:shd w:val="clear" w:color="auto" w:fill="auto"/>
          </w:tcPr>
          <w:p w:rsidR="00265E53" w:rsidRPr="00AA1BD2" w:rsidRDefault="00265E53" w:rsidP="0032606E">
            <w:pPr>
              <w:rPr>
                <w:rFonts w:ascii="Times New Roman" w:hAnsi="Times New Roman"/>
              </w:rPr>
            </w:pPr>
            <w:r w:rsidRPr="00AA1BD2">
              <w:rPr>
                <w:rFonts w:ascii="Times New Roman" w:hAnsi="Times New Roman"/>
              </w:rPr>
              <w:t xml:space="preserve">Итого 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65E53" w:rsidRPr="00AA1BD2" w:rsidRDefault="00265E53" w:rsidP="00326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</w:tcPr>
          <w:p w:rsidR="00265E53" w:rsidRPr="00AA1BD2" w:rsidRDefault="00265E53" w:rsidP="00265E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 ч</w:t>
            </w:r>
            <w:r w:rsidRPr="00AA1BD2">
              <w:rPr>
                <w:rFonts w:ascii="Times New Roman" w:hAnsi="Times New Roman"/>
                <w:b/>
              </w:rPr>
              <w:t>ел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051CF4" w:rsidRPr="00B333F8" w:rsidRDefault="00051CF4" w:rsidP="00B3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4C8" w:rsidRPr="00B333F8" w:rsidRDefault="000E64C8" w:rsidP="00B333F8">
      <w:pPr>
        <w:tabs>
          <w:tab w:val="left" w:pos="6825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E6935" w:rsidRPr="00B333F8" w:rsidRDefault="00113D33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33F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25388" w:rsidRPr="00B333F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25388" w:rsidRPr="00B333F8">
        <w:rPr>
          <w:rFonts w:ascii="Times New Roman" w:hAnsi="Times New Roman"/>
          <w:sz w:val="24"/>
          <w:szCs w:val="24"/>
        </w:rPr>
        <w:t xml:space="preserve"> </w:t>
      </w:r>
      <w:r w:rsidR="000E64C8" w:rsidRPr="00B333F8">
        <w:rPr>
          <w:rFonts w:ascii="Times New Roman" w:hAnsi="Times New Roman"/>
          <w:sz w:val="24"/>
          <w:szCs w:val="24"/>
        </w:rPr>
        <w:t xml:space="preserve"> </w:t>
      </w:r>
      <w:r w:rsidR="00425388" w:rsidRPr="00B333F8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потенциальному поставщику</w:t>
      </w:r>
      <w:r w:rsidR="00B333F8">
        <w:rPr>
          <w:rFonts w:ascii="Times New Roman" w:hAnsi="Times New Roman"/>
          <w:b/>
          <w:sz w:val="24"/>
          <w:szCs w:val="24"/>
          <w:lang w:eastAsia="ru-RU"/>
        </w:rPr>
        <w:t xml:space="preserve"> и организации питания</w:t>
      </w:r>
      <w:r w:rsidR="00425388" w:rsidRPr="00B333F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25388" w:rsidRPr="00B333F8" w:rsidRDefault="008E6935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4.1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333F8">
        <w:rPr>
          <w:rFonts w:ascii="Times New Roman" w:hAnsi="Times New Roman"/>
          <w:sz w:val="24"/>
          <w:szCs w:val="24"/>
          <w:lang w:eastAsia="ru-RU"/>
        </w:rPr>
        <w:t>Опыт работы предприятия на территории Р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еспублики </w:t>
      </w:r>
      <w:r w:rsidRPr="00B333F8">
        <w:rPr>
          <w:rFonts w:ascii="Times New Roman" w:hAnsi="Times New Roman"/>
          <w:sz w:val="24"/>
          <w:szCs w:val="24"/>
          <w:lang w:eastAsia="ru-RU"/>
        </w:rPr>
        <w:t>К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>азахстан</w:t>
      </w:r>
      <w:r w:rsidRPr="00B333F8">
        <w:rPr>
          <w:rFonts w:ascii="Times New Roman" w:hAnsi="Times New Roman"/>
          <w:sz w:val="24"/>
          <w:szCs w:val="24"/>
          <w:lang w:eastAsia="ru-RU"/>
        </w:rPr>
        <w:t xml:space="preserve"> в сфере общественного питания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.</w:t>
      </w:r>
    </w:p>
    <w:p w:rsidR="008E6935" w:rsidRPr="00B333F8" w:rsidRDefault="00F647E2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 xml:space="preserve">4.2  </w:t>
      </w:r>
      <w:r w:rsidR="008E6935" w:rsidRPr="00B333F8">
        <w:rPr>
          <w:rFonts w:ascii="Times New Roman" w:hAnsi="Times New Roman"/>
          <w:sz w:val="24"/>
          <w:szCs w:val="24"/>
          <w:lang w:eastAsia="ru-RU"/>
        </w:rPr>
        <w:t>Наличие опыта по единовременному обслуживанию не менее 200 человек в офисах</w:t>
      </w:r>
      <w:r w:rsidR="009964A8">
        <w:rPr>
          <w:rFonts w:ascii="Times New Roman" w:hAnsi="Times New Roman"/>
          <w:sz w:val="24"/>
          <w:szCs w:val="24"/>
          <w:lang w:eastAsia="ru-RU"/>
        </w:rPr>
        <w:t>,</w:t>
      </w:r>
      <w:r w:rsidR="008E6935" w:rsidRPr="00B333F8">
        <w:rPr>
          <w:rFonts w:ascii="Times New Roman" w:hAnsi="Times New Roman"/>
          <w:sz w:val="24"/>
          <w:szCs w:val="24"/>
          <w:lang w:eastAsia="ru-RU"/>
        </w:rPr>
        <w:t xml:space="preserve"> в течение календарного года (подтверждается соответствующими электронными копиями соответствующих актов, подтверждающих приём-передачу оказанных услуг).</w:t>
      </w:r>
    </w:p>
    <w:p w:rsidR="00425388" w:rsidRPr="00B333F8" w:rsidRDefault="00113D33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.3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Исполнитель за счет собственных средств и продуктов питания обеспечивает услуги организации питани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я для работников офиса ТОО СП «</w:t>
      </w:r>
      <w:proofErr w:type="spellStart"/>
      <w:r w:rsidR="00425388" w:rsidRPr="00B333F8">
        <w:rPr>
          <w:rFonts w:ascii="Times New Roman" w:hAnsi="Times New Roman"/>
          <w:sz w:val="24"/>
          <w:szCs w:val="24"/>
          <w:lang w:eastAsia="ru-RU"/>
        </w:rPr>
        <w:t>Каз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>г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ер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>м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унай</w:t>
      </w:r>
      <w:proofErr w:type="spellEnd"/>
      <w:r w:rsidR="00425388" w:rsidRPr="00B333F8">
        <w:rPr>
          <w:rFonts w:ascii="Times New Roman" w:hAnsi="Times New Roman"/>
          <w:sz w:val="24"/>
          <w:szCs w:val="24"/>
          <w:lang w:eastAsia="ru-RU"/>
        </w:rPr>
        <w:t>»;</w:t>
      </w:r>
      <w:r w:rsidR="00425388" w:rsidRPr="00B333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25388" w:rsidRPr="00B333F8" w:rsidRDefault="00113D33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.4</w:t>
      </w:r>
      <w:r w:rsidR="000E64C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Обязательное наличие международных сертификатов качества и безопасности, а также осуществление деятельности согласно стандартам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ISO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9001:2015,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ISO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14001:2015,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OHSAS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18001:2007,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HACCP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ISO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22000:2005;</w:t>
      </w:r>
    </w:p>
    <w:p w:rsidR="00425388" w:rsidRPr="00B333F8" w:rsidRDefault="00E05464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4.5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Наличие производственной базы (не менее 1 500 </w:t>
      </w:r>
      <w:proofErr w:type="spellStart"/>
      <w:r w:rsidR="00425388" w:rsidRPr="00B333F8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.)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холодильными и морозильными складами и камерами в </w:t>
      </w:r>
      <w:proofErr w:type="spellStart"/>
      <w:r w:rsidR="00425388" w:rsidRPr="00B333F8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425388" w:rsidRPr="00B333F8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425388" w:rsidRPr="00B333F8">
        <w:rPr>
          <w:rFonts w:ascii="Times New Roman" w:hAnsi="Times New Roman"/>
          <w:sz w:val="24"/>
          <w:szCs w:val="24"/>
          <w:lang w:eastAsia="ru-RU"/>
        </w:rPr>
        <w:t>ызылорда</w:t>
      </w:r>
      <w:proofErr w:type="spellEnd"/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(предоставление паспорта объекта и </w:t>
      </w:r>
      <w:proofErr w:type="spellStart"/>
      <w:r w:rsidR="00425388" w:rsidRPr="00B333F8">
        <w:rPr>
          <w:rFonts w:ascii="Times New Roman" w:hAnsi="Times New Roman"/>
          <w:sz w:val="24"/>
          <w:szCs w:val="24"/>
          <w:lang w:eastAsia="ru-RU"/>
        </w:rPr>
        <w:t>тех.паспортов</w:t>
      </w:r>
      <w:proofErr w:type="spellEnd"/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холодильного оборудования);</w:t>
      </w:r>
    </w:p>
    <w:p w:rsidR="00425388" w:rsidRPr="00B333F8" w:rsidRDefault="00E05464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33F8">
        <w:rPr>
          <w:rFonts w:ascii="Times New Roman" w:hAnsi="Times New Roman"/>
          <w:color w:val="000000"/>
          <w:sz w:val="24"/>
          <w:szCs w:val="24"/>
          <w:lang w:eastAsia="ru-RU"/>
        </w:rPr>
        <w:t>4.6</w:t>
      </w:r>
      <w:r w:rsidR="00113D33" w:rsidRPr="00B333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технологического транспорта </w:t>
      </w:r>
      <w:r w:rsidR="0079668D" w:rsidRPr="00B333F8">
        <w:rPr>
          <w:rFonts w:ascii="Times New Roman" w:hAnsi="Times New Roman"/>
          <w:sz w:val="24"/>
          <w:szCs w:val="24"/>
          <w:lang w:eastAsia="ru-RU"/>
        </w:rPr>
        <w:t>не ран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ее 2012 года выпуска (</w:t>
      </w:r>
      <w:r w:rsidR="00425388" w:rsidRPr="00B333F8">
        <w:rPr>
          <w:rFonts w:ascii="Times New Roman" w:hAnsi="Times New Roman"/>
          <w:color w:val="000000"/>
          <w:sz w:val="24"/>
          <w:szCs w:val="24"/>
          <w:lang w:eastAsia="ru-RU"/>
        </w:rPr>
        <w:t>разрешается на правах аренды; с при</w:t>
      </w:r>
      <w:r w:rsidR="00363547" w:rsidRPr="00B333F8">
        <w:rPr>
          <w:rFonts w:ascii="Times New Roman" w:hAnsi="Times New Roman"/>
          <w:color w:val="000000"/>
          <w:sz w:val="24"/>
          <w:szCs w:val="24"/>
          <w:lang w:eastAsia="ru-RU"/>
        </w:rPr>
        <w:t>ложением технических паспортов) не менее двух единиц;</w:t>
      </w:r>
    </w:p>
    <w:p w:rsidR="00425388" w:rsidRPr="00B333F8" w:rsidRDefault="00E05464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4.7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Исполнитель за счет собственных средств укомплектовывает столовую </w:t>
      </w:r>
      <w:r w:rsidR="0079668D" w:rsidRPr="00B333F8">
        <w:rPr>
          <w:rFonts w:ascii="Times New Roman" w:hAnsi="Times New Roman"/>
          <w:sz w:val="24"/>
          <w:szCs w:val="24"/>
          <w:lang w:eastAsia="ru-RU"/>
        </w:rPr>
        <w:t xml:space="preserve">необходимой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посудой, приборами и инвентарем.</w:t>
      </w:r>
    </w:p>
    <w:p w:rsidR="00AE2481" w:rsidRPr="00B333F8" w:rsidRDefault="004C3FE8" w:rsidP="004C3FE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4.8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Исполнитель должен обеспечить своих сотрудников соо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тветствующей формой,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с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>редствами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индивидуальной защиты, моющими, дезинфицирующими средствами для мытья и обработки посуды и уборки помещений. 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>Исполнитель о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бязан своими средствами обеспечивать санитарное состояние производственных цехов столовой и обеденных залов, а также соблюдать режимы мытья посуды, качество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 и режимы хранения продуктов.</w:t>
      </w:r>
    </w:p>
    <w:p w:rsidR="00113D33" w:rsidRPr="00B333F8" w:rsidRDefault="00E05464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4.9</w:t>
      </w:r>
      <w:r w:rsidR="00AE2481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Оказание услуг должно соответствовать Пр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иказу министра 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национальной экономики Республики Казахстан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"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Санитарно-эпидемиологически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х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требовани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й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 объектам общественного питания»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от 19 марта 2015 года №234"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>.</w:t>
      </w:r>
    </w:p>
    <w:p w:rsidR="00113D33" w:rsidRPr="00B333F8" w:rsidRDefault="00E05464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4.10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 Исполнитель обязан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 обеспечить н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>адлежащее содержание и эксплуатаци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ю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оборудования, имущества, согласно техниче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с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>ких и технологических требований.</w:t>
      </w:r>
    </w:p>
    <w:p w:rsidR="00113D33" w:rsidRPr="00B333F8" w:rsidRDefault="00E05464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4.11</w:t>
      </w:r>
      <w:r w:rsidR="00AE2481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Исполнитель обеспечивает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внутренний и внешний контроль качества питания</w:t>
      </w:r>
      <w:r w:rsidR="0079668D" w:rsidRPr="00B333F8">
        <w:rPr>
          <w:rFonts w:ascii="Times New Roman" w:hAnsi="Times New Roman"/>
          <w:sz w:val="24"/>
          <w:szCs w:val="24"/>
          <w:lang w:eastAsia="ru-RU"/>
        </w:rPr>
        <w:t xml:space="preserve"> и продуктов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 (производственный контроль)</w:t>
      </w:r>
      <w:r w:rsidR="00622959" w:rsidRPr="00B333F8">
        <w:rPr>
          <w:rFonts w:ascii="Times New Roman" w:hAnsi="Times New Roman"/>
          <w:sz w:val="24"/>
          <w:szCs w:val="24"/>
          <w:lang w:eastAsia="ru-RU"/>
        </w:rPr>
        <w:t xml:space="preserve">. Для внешнего контроля 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обязан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обеспечить доступ </w:t>
      </w:r>
      <w:proofErr w:type="spellStart"/>
      <w:r w:rsidR="00113D33" w:rsidRPr="00B333F8">
        <w:rPr>
          <w:rFonts w:ascii="Times New Roman" w:hAnsi="Times New Roman"/>
          <w:sz w:val="24"/>
          <w:szCs w:val="24"/>
          <w:lang w:eastAsia="ru-RU"/>
        </w:rPr>
        <w:t>бракеражной</w:t>
      </w:r>
      <w:proofErr w:type="spellEnd"/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комиссии.</w:t>
      </w:r>
    </w:p>
    <w:p w:rsidR="00113D33" w:rsidRPr="00B333F8" w:rsidRDefault="000E64C8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</w:rPr>
        <w:t>4.1</w:t>
      </w:r>
      <w:r w:rsidR="00E05464" w:rsidRPr="00B333F8">
        <w:rPr>
          <w:rFonts w:ascii="Times New Roman" w:hAnsi="Times New Roman"/>
          <w:sz w:val="24"/>
          <w:szCs w:val="24"/>
        </w:rPr>
        <w:t>2</w:t>
      </w:r>
      <w:r w:rsidR="00197320" w:rsidRPr="00B333F8">
        <w:rPr>
          <w:rFonts w:ascii="Times New Roman" w:hAnsi="Times New Roman"/>
          <w:sz w:val="24"/>
          <w:szCs w:val="24"/>
        </w:rPr>
        <w:t xml:space="preserve"> </w:t>
      </w:r>
      <w:r w:rsidR="00517A98" w:rsidRPr="00B333F8">
        <w:rPr>
          <w:rFonts w:ascii="Times New Roman" w:hAnsi="Times New Roman"/>
          <w:sz w:val="24"/>
          <w:szCs w:val="24"/>
        </w:rPr>
        <w:t>Исполнитель обеспечивает с</w:t>
      </w:r>
      <w:r w:rsidR="00113D33" w:rsidRPr="00B333F8">
        <w:rPr>
          <w:rFonts w:ascii="Times New Roman" w:hAnsi="Times New Roman"/>
          <w:sz w:val="24"/>
          <w:szCs w:val="24"/>
        </w:rPr>
        <w:t xml:space="preserve">облюдение противопожарных требований, санитарно-гигиенических норм, норм производственно-технической эксплуатации электрооборудования. </w:t>
      </w:r>
    </w:p>
    <w:p w:rsidR="00F647E2" w:rsidRPr="00B333F8" w:rsidRDefault="00E05464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4.13</w:t>
      </w:r>
      <w:proofErr w:type="gramStart"/>
      <w:r w:rsidR="00197320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редоставляет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на каждый вид </w:t>
      </w:r>
      <w:r w:rsidR="0079668D" w:rsidRPr="00B333F8">
        <w:rPr>
          <w:rFonts w:ascii="Times New Roman" w:hAnsi="Times New Roman"/>
          <w:sz w:val="24"/>
          <w:szCs w:val="24"/>
          <w:lang w:eastAsia="ru-RU"/>
        </w:rPr>
        <w:t>продуктов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сертификат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ы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соответствия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, ветеринарные справки</w:t>
      </w:r>
      <w:r w:rsidR="00B15C3D" w:rsidRPr="00B333F8">
        <w:rPr>
          <w:rFonts w:ascii="Times New Roman" w:hAnsi="Times New Roman"/>
          <w:sz w:val="24"/>
          <w:szCs w:val="24"/>
          <w:lang w:eastAsia="ru-RU"/>
        </w:rPr>
        <w:t xml:space="preserve">, экспертизы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и паспорта качества. </w:t>
      </w:r>
      <w:r w:rsidR="00B333F8" w:rsidRPr="00B333F8">
        <w:rPr>
          <w:rFonts w:ascii="Times New Roman" w:hAnsi="Times New Roman"/>
          <w:sz w:val="24"/>
          <w:szCs w:val="24"/>
        </w:rPr>
        <w:t>Исполнитель несет все расходы, связанные с приобретением сертификатов, разрешений, лицензий и подтверждающих документов.</w:t>
      </w:r>
    </w:p>
    <w:p w:rsidR="00F647E2" w:rsidRPr="00B333F8" w:rsidRDefault="000E64C8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.14</w:t>
      </w:r>
      <w:proofErr w:type="gramStart"/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случае нанесения ущерба имуществу Заказчика по вине работников Исполнителя, убытки возмещаются за счет Исполнителя. </w:t>
      </w:r>
    </w:p>
    <w:p w:rsidR="00113D33" w:rsidRPr="00B333F8" w:rsidRDefault="000E64C8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1</w:t>
      </w:r>
      <w:r w:rsidR="00B15C3D" w:rsidRPr="00B333F8">
        <w:rPr>
          <w:rFonts w:ascii="Times New Roman" w:hAnsi="Times New Roman"/>
          <w:sz w:val="24"/>
          <w:szCs w:val="24"/>
          <w:lang w:eastAsia="ru-RU"/>
        </w:rPr>
        <w:t>5</w:t>
      </w:r>
      <w:r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>Обязательное обеспечение персонала специальной одеждой, обувью, соответствующей утвержденным нормам.</w:t>
      </w:r>
    </w:p>
    <w:p w:rsidR="00F647E2" w:rsidRPr="00B333F8" w:rsidRDefault="007A675F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.1</w:t>
      </w:r>
      <w:r w:rsidR="00B15C3D" w:rsidRPr="00B333F8">
        <w:rPr>
          <w:rFonts w:ascii="Times New Roman" w:hAnsi="Times New Roman"/>
          <w:sz w:val="24"/>
          <w:szCs w:val="24"/>
          <w:lang w:eastAsia="ru-RU"/>
        </w:rPr>
        <w:t>6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Наличие у персонала регистрации о прохождении санитарной проверки в госучреждении Департамент по охране потребителей (санитарная книжка). </w:t>
      </w:r>
    </w:p>
    <w:p w:rsidR="00F647E2" w:rsidRPr="00B333F8" w:rsidRDefault="007A675F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0E64C8" w:rsidRPr="00B333F8">
        <w:rPr>
          <w:rFonts w:ascii="Times New Roman" w:hAnsi="Times New Roman"/>
          <w:sz w:val="24"/>
          <w:szCs w:val="24"/>
          <w:lang w:eastAsia="ru-RU"/>
        </w:rPr>
        <w:t>.1</w:t>
      </w:r>
      <w:r w:rsidR="00B15C3D" w:rsidRPr="00B333F8">
        <w:rPr>
          <w:rFonts w:ascii="Times New Roman" w:hAnsi="Times New Roman"/>
          <w:sz w:val="24"/>
          <w:szCs w:val="24"/>
          <w:lang w:eastAsia="ru-RU"/>
        </w:rPr>
        <w:t>7</w:t>
      </w:r>
      <w:r w:rsidR="000E64C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>Своевременное предоставление информации п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о письменным запросам Заказчика</w:t>
      </w:r>
      <w:ins w:id="1" w:author="Arman Mamayev" w:date="2016-12-27T20:04:00Z">
        <w:r w:rsidR="00611EE9">
          <w:rPr>
            <w:rFonts w:ascii="Times New Roman" w:hAnsi="Times New Roman"/>
            <w:sz w:val="24"/>
            <w:szCs w:val="24"/>
            <w:lang w:eastAsia="ru-RU"/>
          </w:rPr>
          <w:t>;</w:t>
        </w:r>
      </w:ins>
    </w:p>
    <w:p w:rsidR="00E05464" w:rsidRPr="00B333F8" w:rsidRDefault="00E05464" w:rsidP="00B333F8">
      <w:pPr>
        <w:pStyle w:val="Default"/>
        <w:ind w:left="-454" w:right="454"/>
        <w:jc w:val="both"/>
      </w:pPr>
      <w:r w:rsidRPr="00B333F8">
        <w:t>4.1</w:t>
      </w:r>
      <w:r w:rsidR="00B15C3D" w:rsidRPr="00B333F8">
        <w:t>8</w:t>
      </w:r>
      <w:r w:rsidRPr="00B333F8">
        <w:t xml:space="preserve"> Проживание, питание и иные расходы персонала Исполнитель обеспечивает своими силами и за свой счет. </w:t>
      </w:r>
    </w:p>
    <w:p w:rsidR="00D71EC3" w:rsidRPr="00B333F8" w:rsidRDefault="00E05464" w:rsidP="00B333F8">
      <w:pPr>
        <w:pStyle w:val="Default"/>
        <w:ind w:left="-454" w:right="454"/>
        <w:jc w:val="both"/>
      </w:pPr>
      <w:r w:rsidRPr="00B333F8">
        <w:t>4.</w:t>
      </w:r>
      <w:r w:rsidR="00B15C3D" w:rsidRPr="00B333F8">
        <w:t>19</w:t>
      </w:r>
      <w:proofErr w:type="gramStart"/>
      <w:r w:rsidRPr="00B333F8">
        <w:t xml:space="preserve"> П</w:t>
      </w:r>
      <w:proofErr w:type="gramEnd"/>
      <w:r w:rsidRPr="00B333F8">
        <w:t xml:space="preserve">риложить к тендерной заявке копии резюме и медицинские справки персонала Исполнителя. </w:t>
      </w:r>
    </w:p>
    <w:p w:rsidR="00D71EC3" w:rsidRPr="00B333F8" w:rsidRDefault="00B15C3D" w:rsidP="00B333F8">
      <w:pPr>
        <w:pStyle w:val="Default"/>
        <w:ind w:left="-454" w:right="454"/>
        <w:jc w:val="both"/>
      </w:pPr>
      <w:r w:rsidRPr="00B333F8">
        <w:t>4.20</w:t>
      </w:r>
      <w:r w:rsidR="00D71EC3" w:rsidRPr="00B333F8">
        <w:t xml:space="preserve"> Исполнитель обязан обеспечить сохранность представленных помещений, а также материалов и оборудования в них, переданных Заказчиком Исполнителю в рамках Договора, при этом капитальный ремонт производится Заказчиком за свой счет (за исключением случаев, когда причиной капитального ремонта стали виновные деяния Исполнителя).</w:t>
      </w:r>
    </w:p>
    <w:p w:rsidR="00D71EC3" w:rsidRPr="00B333F8" w:rsidRDefault="00D71EC3" w:rsidP="00B333F8">
      <w:pPr>
        <w:pStyle w:val="Default"/>
        <w:ind w:left="-454" w:right="454"/>
        <w:jc w:val="both"/>
      </w:pPr>
      <w:r w:rsidRPr="00B333F8">
        <w:t>4.2</w:t>
      </w:r>
      <w:r w:rsidR="004C3FE8">
        <w:t>1</w:t>
      </w:r>
      <w:r w:rsidRPr="00B333F8">
        <w:t xml:space="preserve"> Помещение и оборудование передаются Исполнителю по акту </w:t>
      </w:r>
      <w:r w:rsidR="00B15C3D" w:rsidRPr="00B333F8">
        <w:t xml:space="preserve">приема </w:t>
      </w:r>
      <w:r w:rsidRPr="00B333F8">
        <w:t>–</w:t>
      </w:r>
      <w:r w:rsidR="00402DE3" w:rsidRPr="00B333F8">
        <w:t xml:space="preserve"> </w:t>
      </w:r>
      <w:r w:rsidRPr="00B333F8">
        <w:t xml:space="preserve">передачи. </w:t>
      </w:r>
    </w:p>
    <w:p w:rsidR="00051CF4" w:rsidRPr="00B333F8" w:rsidRDefault="004C3FE8" w:rsidP="00B333F8">
      <w:pPr>
        <w:pStyle w:val="Default"/>
        <w:ind w:left="-454" w:right="454"/>
        <w:jc w:val="both"/>
      </w:pPr>
      <w:r>
        <w:t>4.22</w:t>
      </w:r>
      <w:r w:rsidR="00051CF4" w:rsidRPr="00B333F8">
        <w:t xml:space="preserve"> Своевременное обеспечение качественным и полноценным горячим комплексным питанием работников Зак</w:t>
      </w:r>
      <w:r w:rsidR="00363547" w:rsidRPr="00B333F8">
        <w:t xml:space="preserve">азчика, а также поставку </w:t>
      </w:r>
      <w:r w:rsidR="00B333F8" w:rsidRPr="00B333F8">
        <w:t xml:space="preserve">качественных </w:t>
      </w:r>
      <w:r w:rsidR="00051CF4" w:rsidRPr="00B333F8">
        <w:t xml:space="preserve">продуктов для обеспечения питанием. </w:t>
      </w:r>
    </w:p>
    <w:p w:rsidR="00051CF4" w:rsidRPr="00B333F8" w:rsidRDefault="004C3FE8" w:rsidP="00B333F8">
      <w:pPr>
        <w:pStyle w:val="Default"/>
        <w:ind w:left="-454" w:right="454"/>
        <w:jc w:val="both"/>
      </w:pPr>
      <w:r>
        <w:t>4.23</w:t>
      </w:r>
      <w:r w:rsidR="00051CF4" w:rsidRPr="00B333F8">
        <w:t xml:space="preserve"> Соблюдение нормативных требований технологии при приготовлении пищи. </w:t>
      </w:r>
    </w:p>
    <w:p w:rsidR="00BD137B" w:rsidRPr="00B333F8" w:rsidRDefault="004C3FE8" w:rsidP="00B333F8">
      <w:pPr>
        <w:pStyle w:val="Default"/>
        <w:ind w:left="-454" w:right="454"/>
        <w:jc w:val="both"/>
      </w:pPr>
      <w:r>
        <w:t>4.24</w:t>
      </w:r>
      <w:r w:rsidR="00741836">
        <w:t xml:space="preserve"> </w:t>
      </w:r>
      <w:r w:rsidR="00051CF4" w:rsidRPr="00B333F8">
        <w:t>Обеспечение стандартами качества, удовлетворяющие Заказчика, организация ежедневного контроля и бракеража каждой партии готовых блюд и изделий. Пища должна быть питательной, сбаланси</w:t>
      </w:r>
      <w:r w:rsidR="0079668D" w:rsidRPr="00B333F8">
        <w:t>рованной, разнообразной, хорошо усвояемой</w:t>
      </w:r>
      <w:r w:rsidR="00051CF4" w:rsidRPr="00B333F8">
        <w:t>, полностью удовлетворяющая потребности организма</w:t>
      </w:r>
      <w:r w:rsidR="00BD137B" w:rsidRPr="00B333F8">
        <w:t>.</w:t>
      </w:r>
    </w:p>
    <w:p w:rsidR="00614AC2" w:rsidRPr="00B333F8" w:rsidRDefault="00E05464" w:rsidP="00B333F8">
      <w:pPr>
        <w:pStyle w:val="Default"/>
        <w:ind w:left="-454" w:right="454"/>
        <w:jc w:val="both"/>
      </w:pPr>
      <w:r w:rsidRPr="00B333F8">
        <w:t>4</w:t>
      </w:r>
      <w:r w:rsidR="004C3FE8">
        <w:t>.25</w:t>
      </w:r>
      <w:r w:rsidR="00BD137B" w:rsidRPr="00B333F8">
        <w:t xml:space="preserve"> </w:t>
      </w:r>
      <w:r w:rsidR="00614AC2" w:rsidRPr="00B333F8">
        <w:t>Обеспечение питанием работников с учётом физиологических потребностей организма в энергии и пищевых веществах. Рацион питания работников будет сост</w:t>
      </w:r>
      <w:r w:rsidR="00F647E2" w:rsidRPr="00B333F8">
        <w:t>авлять на один обед не менее 1</w:t>
      </w:r>
      <w:r w:rsidR="00FF251C" w:rsidRPr="00B333F8">
        <w:t>280</w:t>
      </w:r>
      <w:r w:rsidR="00614AC2" w:rsidRPr="00B333F8">
        <w:t>кк</w:t>
      </w:r>
      <w:r w:rsidR="00F647E2" w:rsidRPr="00B333F8">
        <w:t>ал, при трёх разовом питании 320</w:t>
      </w:r>
      <w:r w:rsidR="00614AC2" w:rsidRPr="00B333F8">
        <w:t>0 ккал</w:t>
      </w:r>
      <w:r w:rsidR="00FF251C" w:rsidRPr="00B333F8">
        <w:t xml:space="preserve"> </w:t>
      </w:r>
      <w:r w:rsidR="00614AC2" w:rsidRPr="00B333F8">
        <w:t>(завтрак, обед, ужин).</w:t>
      </w:r>
    </w:p>
    <w:p w:rsidR="0082383E" w:rsidRPr="00B333F8" w:rsidRDefault="004C3FE8" w:rsidP="00B333F8">
      <w:pPr>
        <w:pStyle w:val="Default"/>
        <w:ind w:left="-454" w:right="454"/>
        <w:jc w:val="both"/>
      </w:pPr>
      <w:r>
        <w:t>4.26</w:t>
      </w:r>
      <w:r w:rsidR="00741836">
        <w:t xml:space="preserve"> </w:t>
      </w:r>
      <w:r w:rsidR="0082383E" w:rsidRPr="00B333F8">
        <w:t>Скоропортящиеся продукты питания перевозить охлаждаемым, изотермическим транспортом, обеспечивающим сохранение температурных режимов транспортировки, имеющий санитарный паспорт. В теплое время транспортировка производится не выше +6С;</w:t>
      </w:r>
    </w:p>
    <w:p w:rsidR="00A23801" w:rsidRPr="00B333F8" w:rsidRDefault="00E05464" w:rsidP="00741836">
      <w:pPr>
        <w:pStyle w:val="Default"/>
        <w:ind w:left="-454" w:right="454"/>
        <w:jc w:val="both"/>
      </w:pPr>
      <w:r w:rsidRPr="00B333F8">
        <w:t xml:space="preserve"> </w:t>
      </w:r>
    </w:p>
    <w:p w:rsidR="00A23801" w:rsidRPr="00B333F8" w:rsidRDefault="004C3FE8" w:rsidP="00B333F8">
      <w:pPr>
        <w:pStyle w:val="Default"/>
        <w:ind w:left="-454" w:right="454"/>
        <w:jc w:val="both"/>
      </w:pPr>
      <w:r>
        <w:lastRenderedPageBreak/>
        <w:t>4.27</w:t>
      </w:r>
      <w:r w:rsidR="00E05464" w:rsidRPr="00B333F8">
        <w:t xml:space="preserve"> </w:t>
      </w:r>
      <w:r w:rsidR="00A23801" w:rsidRPr="00B333F8">
        <w:t xml:space="preserve">Исполнитель должен гарантировать надлежащую технологию приготовления и гарантирует, что питание готовится в соответствии с установленными </w:t>
      </w:r>
      <w:r w:rsidR="00741836">
        <w:t>нормами</w:t>
      </w:r>
      <w:r w:rsidR="00A23801" w:rsidRPr="00B333F8">
        <w:t xml:space="preserve">, применяемых стандартов в </w:t>
      </w:r>
      <w:r w:rsidR="00611EE9" w:rsidRPr="00B333F8">
        <w:t>Республик</w:t>
      </w:r>
      <w:r w:rsidR="00611EE9">
        <w:t>е</w:t>
      </w:r>
      <w:r w:rsidR="00611EE9" w:rsidRPr="00B333F8">
        <w:t xml:space="preserve"> </w:t>
      </w:r>
      <w:r w:rsidR="00A23801" w:rsidRPr="00B333F8">
        <w:t xml:space="preserve">Казахстан на протяжении процесса приготовления. </w:t>
      </w:r>
    </w:p>
    <w:p w:rsidR="0079668D" w:rsidRPr="00B333F8" w:rsidRDefault="004C3FE8" w:rsidP="00B333F8">
      <w:pPr>
        <w:pStyle w:val="Default"/>
        <w:ind w:left="-454" w:right="454"/>
        <w:jc w:val="both"/>
      </w:pPr>
      <w:r>
        <w:t>4.28</w:t>
      </w:r>
      <w:r w:rsidR="00E05464" w:rsidRPr="00B333F8">
        <w:t xml:space="preserve"> </w:t>
      </w:r>
      <w:r w:rsidR="0079668D" w:rsidRPr="00B333F8">
        <w:t>Исполнитель обеспечивает качественное хранение продуктов</w:t>
      </w:r>
      <w:r w:rsidR="00611EE9">
        <w:t>;</w:t>
      </w:r>
    </w:p>
    <w:p w:rsidR="0079668D" w:rsidRPr="00B333F8" w:rsidRDefault="0079668D" w:rsidP="00B333F8">
      <w:pPr>
        <w:pStyle w:val="Default"/>
        <w:ind w:left="-454" w:right="454"/>
        <w:jc w:val="both"/>
      </w:pPr>
      <w:r w:rsidRPr="00B333F8">
        <w:t xml:space="preserve">Исполнитель за свой счет несет ответственность за транспортировку товаров к месту, которое будет указано Заказчиком. </w:t>
      </w:r>
    </w:p>
    <w:p w:rsidR="0079668D" w:rsidRPr="00B333F8" w:rsidRDefault="004C3FE8" w:rsidP="00741836">
      <w:pPr>
        <w:pStyle w:val="Default"/>
        <w:ind w:left="-454" w:right="454"/>
        <w:jc w:val="both"/>
      </w:pPr>
      <w:r>
        <w:t>4.29</w:t>
      </w:r>
      <w:r w:rsidR="00E05464" w:rsidRPr="00B333F8">
        <w:t xml:space="preserve"> </w:t>
      </w:r>
      <w:r w:rsidR="0079668D" w:rsidRPr="00B333F8">
        <w:t xml:space="preserve">Исполнитель </w:t>
      </w:r>
      <w:r w:rsidR="00741836">
        <w:t xml:space="preserve">согласовывает с Заказчиком используемые дезинфицирующие и моющие средства. </w:t>
      </w:r>
    </w:p>
    <w:p w:rsidR="00E05464" w:rsidRPr="00B333F8" w:rsidRDefault="00E05464" w:rsidP="00B333F8">
      <w:pPr>
        <w:pStyle w:val="Default"/>
        <w:ind w:left="-454" w:right="454"/>
        <w:jc w:val="both"/>
      </w:pPr>
    </w:p>
    <w:p w:rsidR="00172222" w:rsidRPr="00B333F8" w:rsidRDefault="00741836" w:rsidP="00B333F8">
      <w:pPr>
        <w:pStyle w:val="Default"/>
        <w:ind w:left="-454" w:right="454"/>
        <w:jc w:val="both"/>
      </w:pPr>
      <w:r>
        <w:rPr>
          <w:b/>
        </w:rPr>
        <w:t>5</w:t>
      </w:r>
      <w:r w:rsidR="00DE2017" w:rsidRPr="00B333F8">
        <w:rPr>
          <w:b/>
        </w:rPr>
        <w:t>. Треб</w:t>
      </w:r>
      <w:r w:rsidR="00363547" w:rsidRPr="00B333F8">
        <w:rPr>
          <w:b/>
        </w:rPr>
        <w:t>ование к  персоналу</w:t>
      </w:r>
    </w:p>
    <w:p w:rsidR="00197320" w:rsidRPr="00B333F8" w:rsidRDefault="004C3FE8" w:rsidP="00B333F8">
      <w:pPr>
        <w:pStyle w:val="Default"/>
        <w:ind w:left="-454" w:right="454"/>
        <w:jc w:val="both"/>
        <w:rPr>
          <w:lang w:eastAsia="ru-RU"/>
        </w:rPr>
      </w:pPr>
      <w:r>
        <w:rPr>
          <w:lang w:eastAsia="ru-RU"/>
        </w:rPr>
        <w:t>5</w:t>
      </w:r>
      <w:r w:rsidR="00197320" w:rsidRPr="00B333F8">
        <w:rPr>
          <w:lang w:eastAsia="ru-RU"/>
        </w:rPr>
        <w:t>.1</w:t>
      </w:r>
      <w:r w:rsidR="00E05464" w:rsidRPr="00B333F8">
        <w:rPr>
          <w:lang w:eastAsia="ru-RU"/>
        </w:rPr>
        <w:t xml:space="preserve"> </w:t>
      </w:r>
      <w:r w:rsidR="00197320" w:rsidRPr="00B333F8">
        <w:rPr>
          <w:lang w:eastAsia="ru-RU"/>
        </w:rPr>
        <w:t>Наличие специализированных кадров, соответствующей квалификации (с приложением копии подтверждающих документов).</w:t>
      </w:r>
    </w:p>
    <w:p w:rsidR="00197320" w:rsidRPr="00B333F8" w:rsidRDefault="004C3FE8" w:rsidP="00B333F8">
      <w:pPr>
        <w:pStyle w:val="Default"/>
        <w:ind w:left="-454" w:right="454"/>
        <w:jc w:val="both"/>
        <w:rPr>
          <w:b/>
        </w:rPr>
      </w:pPr>
      <w:r>
        <w:rPr>
          <w:lang w:eastAsia="ru-RU"/>
        </w:rPr>
        <w:t>5</w:t>
      </w:r>
      <w:r w:rsidR="00197320" w:rsidRPr="00B333F8">
        <w:rPr>
          <w:lang w:eastAsia="ru-RU"/>
        </w:rPr>
        <w:t>.2</w:t>
      </w:r>
      <w:r w:rsidR="00E05464" w:rsidRPr="00B333F8">
        <w:rPr>
          <w:lang w:eastAsia="ru-RU"/>
        </w:rPr>
        <w:t xml:space="preserve"> </w:t>
      </w:r>
      <w:r w:rsidR="00197320" w:rsidRPr="00B333F8">
        <w:rPr>
          <w:lang w:eastAsia="ru-RU"/>
        </w:rPr>
        <w:t xml:space="preserve">Наличие специально обученного, квалифицированного персонала для поддержания высокого уровня сервиса с наличием сертификатов </w:t>
      </w:r>
      <w:proofErr w:type="gramStart"/>
      <w:r w:rsidR="00197320" w:rsidRPr="00B333F8">
        <w:rPr>
          <w:lang w:eastAsia="ru-RU"/>
        </w:rPr>
        <w:t>обучения по системе</w:t>
      </w:r>
      <w:proofErr w:type="gramEnd"/>
      <w:r w:rsidR="00B92E84">
        <w:rPr>
          <w:lang w:eastAsia="ru-RU"/>
        </w:rPr>
        <w:t>:</w:t>
      </w:r>
      <w:r w:rsidR="00197320" w:rsidRPr="00B333F8">
        <w:rPr>
          <w:lang w:eastAsia="ru-RU"/>
        </w:rPr>
        <w:t xml:space="preserve"> «Безопасность пищевой продукции на основе принципов НАССР» (</w:t>
      </w:r>
      <w:r w:rsidR="00197320" w:rsidRPr="00B333F8">
        <w:rPr>
          <w:lang w:val="en-US" w:eastAsia="ru-RU"/>
        </w:rPr>
        <w:t>ISO</w:t>
      </w:r>
      <w:r w:rsidR="00197320" w:rsidRPr="00B333F8">
        <w:rPr>
          <w:lang w:eastAsia="ru-RU"/>
        </w:rPr>
        <w:t xml:space="preserve"> 2200) (с приложением копии подтверждающих документов);</w:t>
      </w:r>
    </w:p>
    <w:p w:rsidR="00DE2017" w:rsidRPr="00B333F8" w:rsidRDefault="004C3FE8" w:rsidP="00B333F8">
      <w:pPr>
        <w:pStyle w:val="Default"/>
        <w:ind w:left="-454" w:right="454"/>
        <w:jc w:val="both"/>
      </w:pPr>
      <w:r>
        <w:t>5</w:t>
      </w:r>
      <w:r w:rsidR="00197320" w:rsidRPr="00B333F8">
        <w:t>.3</w:t>
      </w:r>
      <w:r w:rsidR="00E05464" w:rsidRPr="00B333F8">
        <w:t xml:space="preserve"> </w:t>
      </w:r>
      <w:r w:rsidR="00DE2017" w:rsidRPr="00B333F8">
        <w:t>Укомплектование штата столовых квалифицированными поварами, техническим персоналом и другими работниками, компетентными в вопросах общественного питания, с назначением ответственных лиц.</w:t>
      </w:r>
    </w:p>
    <w:p w:rsidR="00DE2017" w:rsidRPr="00B333F8" w:rsidRDefault="004C3FE8" w:rsidP="00B333F8">
      <w:pPr>
        <w:pStyle w:val="Default"/>
        <w:ind w:left="-454" w:right="454"/>
        <w:jc w:val="both"/>
        <w:rPr>
          <w:snapToGrid w:val="0"/>
          <w:color w:val="auto"/>
          <w:lang w:eastAsia="ru-RU"/>
        </w:rPr>
      </w:pPr>
      <w:r>
        <w:t xml:space="preserve"> 5</w:t>
      </w:r>
      <w:r w:rsidR="00197320" w:rsidRPr="00B333F8">
        <w:t>.4</w:t>
      </w:r>
      <w:r w:rsidR="00E05464" w:rsidRPr="00B333F8">
        <w:t xml:space="preserve"> </w:t>
      </w:r>
      <w:r w:rsidR="00DE2017" w:rsidRPr="00B333F8">
        <w:t xml:space="preserve">Образование по специальности. Обязательное наличие среди персонала квалифицированных специалистов – шеф поваров со стажем </w:t>
      </w:r>
      <w:r w:rsidR="00611EE9">
        <w:t xml:space="preserve">работы </w:t>
      </w:r>
      <w:r w:rsidR="00B92E84">
        <w:t>в течение</w:t>
      </w:r>
      <w:r w:rsidR="00DE2017" w:rsidRPr="00B333F8">
        <w:t xml:space="preserve"> 5 (</w:t>
      </w:r>
      <w:r w:rsidR="00611EE9" w:rsidRPr="00B333F8">
        <w:t>пят</w:t>
      </w:r>
      <w:r w:rsidR="00B92E84">
        <w:t>и</w:t>
      </w:r>
      <w:r w:rsidR="00DE2017" w:rsidRPr="00B333F8">
        <w:t>) лет и наличием 5-го разряда</w:t>
      </w:r>
      <w:r w:rsidR="00741836">
        <w:t xml:space="preserve"> </w:t>
      </w:r>
      <w:r w:rsidR="0082383E" w:rsidRPr="00B333F8">
        <w:rPr>
          <w:snapToGrid w:val="0"/>
          <w:color w:val="auto"/>
          <w:lang w:eastAsia="ru-RU"/>
        </w:rPr>
        <w:t>(подтверждается копиями диплома, сертификатов и трудовых книжек).</w:t>
      </w:r>
    </w:p>
    <w:p w:rsidR="0082383E" w:rsidRPr="00B333F8" w:rsidRDefault="004C3FE8" w:rsidP="00B333F8">
      <w:pPr>
        <w:pStyle w:val="Default"/>
        <w:ind w:left="-454" w:right="454"/>
        <w:jc w:val="both"/>
        <w:rPr>
          <w:color w:val="auto"/>
        </w:rPr>
      </w:pPr>
      <w:r>
        <w:rPr>
          <w:color w:val="auto"/>
        </w:rPr>
        <w:t>5</w:t>
      </w:r>
      <w:r w:rsidR="00197320" w:rsidRPr="00B333F8">
        <w:rPr>
          <w:color w:val="auto"/>
        </w:rPr>
        <w:t>.5</w:t>
      </w:r>
      <w:r w:rsidR="0082383E" w:rsidRPr="00B333F8">
        <w:rPr>
          <w:color w:val="auto"/>
        </w:rPr>
        <w:t xml:space="preserve"> Профессиональное знание приготовления блюд, обработки и хранения продуктов.</w:t>
      </w:r>
    </w:p>
    <w:p w:rsidR="0082383E" w:rsidRPr="00B333F8" w:rsidRDefault="004C3FE8" w:rsidP="00B333F8">
      <w:pPr>
        <w:pStyle w:val="Default"/>
        <w:ind w:left="-454" w:right="454"/>
        <w:jc w:val="both"/>
        <w:rPr>
          <w:color w:val="auto"/>
        </w:rPr>
      </w:pPr>
      <w:r>
        <w:rPr>
          <w:color w:val="auto"/>
        </w:rPr>
        <w:t>5</w:t>
      </w:r>
      <w:r w:rsidR="00197320" w:rsidRPr="00B333F8">
        <w:rPr>
          <w:color w:val="auto"/>
        </w:rPr>
        <w:t>.6</w:t>
      </w:r>
      <w:r w:rsidR="0082383E" w:rsidRPr="00B333F8">
        <w:rPr>
          <w:color w:val="auto"/>
        </w:rPr>
        <w:t xml:space="preserve"> Стаж работы персонала должен быть </w:t>
      </w:r>
      <w:r w:rsidR="00B92E84">
        <w:rPr>
          <w:color w:val="auto"/>
        </w:rPr>
        <w:t xml:space="preserve">в течение </w:t>
      </w:r>
      <w:r w:rsidR="0082383E" w:rsidRPr="00B333F8">
        <w:rPr>
          <w:color w:val="auto"/>
        </w:rPr>
        <w:t>5</w:t>
      </w:r>
      <w:r w:rsidR="00611EE9">
        <w:rPr>
          <w:color w:val="auto"/>
        </w:rPr>
        <w:t xml:space="preserve"> (пят</w:t>
      </w:r>
      <w:r w:rsidR="00B92E84">
        <w:rPr>
          <w:color w:val="auto"/>
        </w:rPr>
        <w:t>и</w:t>
      </w:r>
      <w:r w:rsidR="00611EE9">
        <w:rPr>
          <w:color w:val="auto"/>
        </w:rPr>
        <w:t>)</w:t>
      </w:r>
      <w:r w:rsidR="0082383E" w:rsidRPr="00B333F8">
        <w:rPr>
          <w:color w:val="auto"/>
        </w:rPr>
        <w:t xml:space="preserve"> лет в сфере общественного питания.</w:t>
      </w:r>
    </w:p>
    <w:p w:rsidR="0079668D" w:rsidRPr="00B333F8" w:rsidRDefault="004C3FE8" w:rsidP="00B333F8">
      <w:pPr>
        <w:pStyle w:val="Default"/>
        <w:ind w:left="-454" w:right="454"/>
        <w:jc w:val="both"/>
      </w:pPr>
      <w:r>
        <w:t>5</w:t>
      </w:r>
      <w:r w:rsidR="004D5F91" w:rsidRPr="00B333F8">
        <w:t>.7</w:t>
      </w:r>
      <w:r w:rsidR="0079668D" w:rsidRPr="00B333F8">
        <w:t xml:space="preserve"> Исполнитель, за свой счет, гарантирует, что Персонал Исполнителя, должен пройти медицинское обследование до момента их привлечения для оказания каких-либо услуг Заказчику. Выше</w:t>
      </w:r>
      <w:del w:id="2" w:author="Arman Mamayev" w:date="2016-12-27T20:09:00Z">
        <w:r w:rsidR="0079668D" w:rsidRPr="00B333F8" w:rsidDel="00611EE9">
          <w:delText xml:space="preserve"> </w:delText>
        </w:r>
      </w:del>
      <w:r w:rsidR="0079668D" w:rsidRPr="00B333F8">
        <w:t xml:space="preserve">упомянутое обследование включает, но не ограничивается, тестами на венерические инфекционные заболевания, туберкулеза и другими инфекционными, передающихся непосредственно и через третьих лиц или заразных при контакте заболеваний. </w:t>
      </w:r>
    </w:p>
    <w:p w:rsidR="00363547" w:rsidRPr="00B333F8" w:rsidRDefault="004C3FE8" w:rsidP="00B333F8">
      <w:pPr>
        <w:pStyle w:val="Default"/>
        <w:ind w:left="-454" w:right="454"/>
        <w:jc w:val="both"/>
      </w:pPr>
      <w:r>
        <w:t>5</w:t>
      </w:r>
      <w:r w:rsidR="004D5F91" w:rsidRPr="00B333F8">
        <w:t>.8</w:t>
      </w:r>
      <w:r w:rsidR="0079668D" w:rsidRPr="00B333F8">
        <w:t xml:space="preserve"> Исполнитель гарантирует, что у Персонала Исполнителя будут в наличии медицинские справки на протяжении периода Договора, которые будут продлеваться не позднее 6 (шести) </w:t>
      </w:r>
      <w:r w:rsidR="00363547" w:rsidRPr="00B333F8">
        <w:t xml:space="preserve">месяцев. </w:t>
      </w:r>
    </w:p>
    <w:p w:rsidR="00A83B7E" w:rsidRPr="00B333F8" w:rsidRDefault="004C3FE8" w:rsidP="00B333F8">
      <w:pPr>
        <w:pStyle w:val="Default"/>
        <w:ind w:left="-454" w:right="454"/>
        <w:jc w:val="both"/>
      </w:pPr>
      <w:r>
        <w:t>5</w:t>
      </w:r>
      <w:r w:rsidR="00363547" w:rsidRPr="00B333F8">
        <w:t>.9</w:t>
      </w:r>
      <w:r w:rsidR="004D5F91" w:rsidRPr="00B333F8">
        <w:t xml:space="preserve"> Персонал Исполнителя в обязательном порядке должен иметь действующие санитарные книжки, соответствующие требованиям </w:t>
      </w:r>
      <w:proofErr w:type="spellStart"/>
      <w:r w:rsidR="004D5F91" w:rsidRPr="00B333F8">
        <w:t>САНПиН</w:t>
      </w:r>
      <w:proofErr w:type="spellEnd"/>
      <w:r w:rsidR="004D5F91" w:rsidRPr="00B333F8">
        <w:t xml:space="preserve"> (Санитарно-эпидемиологические правила и нормативы) Республики Казахстан (Потенциальный поставщик должен приложить к Тендерной заявке нотариально заверенные копии санитарных книжек работников)</w:t>
      </w:r>
      <w:r w:rsidR="00A83B7E" w:rsidRPr="00B333F8">
        <w:t>.</w:t>
      </w:r>
    </w:p>
    <w:p w:rsidR="00D53A00" w:rsidRDefault="004C3FE8" w:rsidP="00B333F8">
      <w:pPr>
        <w:pStyle w:val="Default"/>
        <w:ind w:left="-454" w:right="454"/>
        <w:jc w:val="both"/>
      </w:pPr>
      <w:r>
        <w:t>5.10</w:t>
      </w:r>
      <w:r w:rsidR="00A83B7E" w:rsidRPr="00B333F8">
        <w:t xml:space="preserve">. </w:t>
      </w:r>
      <w:r w:rsidR="00D53A00">
        <w:t xml:space="preserve">Исполнитель обеспечивает на объекте ведение следующих видов журналов: </w:t>
      </w:r>
    </w:p>
    <w:p w:rsidR="00A83B7E" w:rsidRPr="00B333F8" w:rsidRDefault="004C3FE8" w:rsidP="00B333F8">
      <w:pPr>
        <w:pStyle w:val="Default"/>
        <w:ind w:left="-454" w:right="454"/>
        <w:jc w:val="both"/>
      </w:pPr>
      <w:r>
        <w:t>5.10</w:t>
      </w:r>
      <w:r w:rsidR="00A83B7E" w:rsidRPr="00B333F8">
        <w:t>.1 Журнал осмотра рук, открытых частей тела и проверка наличия гнойничковых заболеваний и других нарушений кожного покрова.</w:t>
      </w:r>
    </w:p>
    <w:p w:rsidR="00A83B7E" w:rsidRPr="00B333F8" w:rsidRDefault="004C3FE8" w:rsidP="00B333F8">
      <w:pPr>
        <w:pStyle w:val="Default"/>
        <w:ind w:left="-454" w:right="454"/>
        <w:jc w:val="both"/>
      </w:pPr>
      <w:r>
        <w:t>5</w:t>
      </w:r>
      <w:r w:rsidR="00363547" w:rsidRPr="00B333F8">
        <w:t>.1</w:t>
      </w:r>
      <w:r>
        <w:t>0</w:t>
      </w:r>
      <w:r w:rsidR="00A83B7E" w:rsidRPr="00B333F8">
        <w:t>.2 Журнал контроля качества готовых блюд в граммах, с росписью ответственного лица на отпуск готового блюда.</w:t>
      </w:r>
    </w:p>
    <w:p w:rsidR="00A83B7E" w:rsidRPr="00B333F8" w:rsidRDefault="004C3FE8" w:rsidP="00B333F8">
      <w:pPr>
        <w:pStyle w:val="Default"/>
        <w:ind w:left="-454" w:right="454"/>
        <w:jc w:val="both"/>
      </w:pPr>
      <w:r>
        <w:t>5.10</w:t>
      </w:r>
      <w:r w:rsidR="00A83B7E" w:rsidRPr="00B333F8">
        <w:t xml:space="preserve">.3.Журнал контроля температуры холодильных и морозильных камер. </w:t>
      </w:r>
    </w:p>
    <w:p w:rsidR="0079668D" w:rsidRPr="00B333F8" w:rsidRDefault="0079668D" w:rsidP="00B333F8">
      <w:pPr>
        <w:pStyle w:val="Default"/>
        <w:ind w:left="-454" w:right="454"/>
        <w:jc w:val="both"/>
        <w:rPr>
          <w:color w:val="auto"/>
        </w:rPr>
      </w:pPr>
    </w:p>
    <w:p w:rsidR="00051CF4" w:rsidRPr="00B333F8" w:rsidRDefault="00A83B7E" w:rsidP="00B333F8">
      <w:pPr>
        <w:pStyle w:val="Default"/>
        <w:ind w:left="-454" w:right="454"/>
        <w:jc w:val="both"/>
        <w:rPr>
          <w:b/>
          <w:bCs/>
        </w:rPr>
      </w:pPr>
      <w:r w:rsidRPr="00B333F8">
        <w:rPr>
          <w:b/>
          <w:bCs/>
        </w:rPr>
        <w:t>8</w:t>
      </w:r>
      <w:r w:rsidR="00051CF4" w:rsidRPr="00B333F8">
        <w:rPr>
          <w:b/>
          <w:bCs/>
        </w:rPr>
        <w:t xml:space="preserve">. Питание (ассортимент) </w:t>
      </w:r>
    </w:p>
    <w:p w:rsidR="002A6334" w:rsidRPr="00B333F8" w:rsidRDefault="00A83B7E" w:rsidP="00B333F8">
      <w:pPr>
        <w:pStyle w:val="Default"/>
        <w:ind w:left="-454" w:right="454"/>
        <w:jc w:val="both"/>
      </w:pPr>
      <w:r w:rsidRPr="00B333F8">
        <w:rPr>
          <w:bCs/>
        </w:rPr>
        <w:t>8</w:t>
      </w:r>
      <w:r w:rsidR="002A6334" w:rsidRPr="00B333F8">
        <w:rPr>
          <w:bCs/>
        </w:rPr>
        <w:t xml:space="preserve">.1 </w:t>
      </w:r>
      <w:r w:rsidRPr="00B333F8">
        <w:rPr>
          <w:bCs/>
        </w:rPr>
        <w:t xml:space="preserve"> </w:t>
      </w:r>
      <w:r w:rsidR="002A6334" w:rsidRPr="00B333F8">
        <w:rPr>
          <w:bCs/>
        </w:rPr>
        <w:t>Исполнитель должен составлять ежемесячное меню и согласовать с Заказчиком.</w:t>
      </w:r>
    </w:p>
    <w:p w:rsidR="00051CF4" w:rsidRPr="00B333F8" w:rsidRDefault="00A83B7E" w:rsidP="00B333F8">
      <w:pPr>
        <w:pStyle w:val="Default"/>
        <w:numPr>
          <w:ilvl w:val="1"/>
          <w:numId w:val="38"/>
        </w:numPr>
        <w:ind w:right="454"/>
        <w:jc w:val="both"/>
      </w:pPr>
      <w:r w:rsidRPr="00B333F8">
        <w:t xml:space="preserve"> </w:t>
      </w:r>
      <w:r w:rsidR="005D6F97" w:rsidRPr="00B333F8">
        <w:t>Исполнитель организует 3</w:t>
      </w:r>
      <w:r w:rsidR="00051CF4" w:rsidRPr="00B333F8">
        <w:t xml:space="preserve">-х разовое питание. </w:t>
      </w:r>
    </w:p>
    <w:p w:rsidR="00A83B7E" w:rsidRPr="00B333F8" w:rsidRDefault="00CD54A4" w:rsidP="00B333F8">
      <w:pPr>
        <w:pStyle w:val="Default"/>
        <w:numPr>
          <w:ilvl w:val="1"/>
          <w:numId w:val="38"/>
        </w:numPr>
        <w:ind w:right="454"/>
        <w:jc w:val="both"/>
      </w:pPr>
      <w:r w:rsidRPr="00B333F8">
        <w:t xml:space="preserve"> </w:t>
      </w:r>
      <w:proofErr w:type="gramStart"/>
      <w:r w:rsidR="002A6334" w:rsidRPr="00B333F8">
        <w:rPr>
          <w:b/>
        </w:rPr>
        <w:t>З</w:t>
      </w:r>
      <w:r w:rsidR="00A23801" w:rsidRPr="00B333F8">
        <w:rPr>
          <w:b/>
        </w:rPr>
        <w:t xml:space="preserve">автрак </w:t>
      </w:r>
      <w:r w:rsidR="00A23801" w:rsidRPr="00B333F8">
        <w:t>включает: молочные каши 2</w:t>
      </w:r>
      <w:r w:rsidR="002A6334" w:rsidRPr="00B333F8">
        <w:t xml:space="preserve">-х видов, </w:t>
      </w:r>
      <w:r w:rsidR="00CD2750" w:rsidRPr="00B333F8">
        <w:t>рулеты:</w:t>
      </w:r>
      <w:r w:rsidR="00DE76EC" w:rsidRPr="00B333F8">
        <w:t xml:space="preserve"> </w:t>
      </w:r>
      <w:r w:rsidR="00CD2750" w:rsidRPr="00B333F8">
        <w:t>куриные/мясные,</w:t>
      </w:r>
      <w:r w:rsidR="00BB2BCC" w:rsidRPr="00B333F8">
        <w:t xml:space="preserve"> бутерброды мясные/сырные</w:t>
      </w:r>
      <w:r w:rsidR="00CD2750" w:rsidRPr="00B333F8">
        <w:t>,</w:t>
      </w:r>
      <w:r w:rsidR="00E05464" w:rsidRPr="00B333F8">
        <w:t xml:space="preserve"> </w:t>
      </w:r>
      <w:r w:rsidR="00ED0143" w:rsidRPr="00B333F8">
        <w:t>творог</w:t>
      </w:r>
      <w:r w:rsidR="00363547" w:rsidRPr="00B333F8">
        <w:t xml:space="preserve"> -100</w:t>
      </w:r>
      <w:r w:rsidR="00622959" w:rsidRPr="00B333F8">
        <w:t xml:space="preserve"> гр. на порцию</w:t>
      </w:r>
      <w:r w:rsidR="00ED0143" w:rsidRPr="00B333F8">
        <w:t xml:space="preserve">, </w:t>
      </w:r>
      <w:r w:rsidR="00CD2750" w:rsidRPr="00B333F8">
        <w:t>масло сливочное</w:t>
      </w:r>
      <w:r w:rsidR="00363547" w:rsidRPr="00B333F8">
        <w:t xml:space="preserve"> - 20 </w:t>
      </w:r>
      <w:proofErr w:type="spellStart"/>
      <w:r w:rsidR="00363547" w:rsidRPr="00B333F8">
        <w:t>гр</w:t>
      </w:r>
      <w:proofErr w:type="spellEnd"/>
      <w:r w:rsidR="00CD2750" w:rsidRPr="00B333F8">
        <w:t xml:space="preserve">, мёд, </w:t>
      </w:r>
      <w:r w:rsidRPr="00B333F8">
        <w:t>орехи 50гр, изюм 30 гр.</w:t>
      </w:r>
      <w:proofErr w:type="gramEnd"/>
    </w:p>
    <w:p w:rsidR="00D76BD2" w:rsidRPr="00B333F8" w:rsidRDefault="00402DE3" w:rsidP="00B333F8">
      <w:pPr>
        <w:pStyle w:val="Default"/>
        <w:ind w:left="-454" w:right="454"/>
        <w:jc w:val="both"/>
      </w:pPr>
      <w:r w:rsidRPr="00B333F8">
        <w:lastRenderedPageBreak/>
        <w:t>8.3.1</w:t>
      </w:r>
      <w:r w:rsidR="00D76BD2" w:rsidRPr="00B333F8">
        <w:t>Хлебобулочные изделия не м</w:t>
      </w:r>
      <w:r w:rsidRPr="00B333F8">
        <w:t>енее 100 гр. на порцию на выбор</w:t>
      </w:r>
      <w:r w:rsidR="00D76BD2" w:rsidRPr="00B333F8">
        <w:t xml:space="preserve"> - несладкая выпечка (пирожки и пироги с начинками из мяса/овощей, блинчики и др.).</w:t>
      </w:r>
    </w:p>
    <w:p w:rsidR="00CD54A4" w:rsidRPr="00B333F8" w:rsidRDefault="00CD54A4" w:rsidP="00B333F8">
      <w:pPr>
        <w:pStyle w:val="Default"/>
        <w:ind w:left="-454" w:right="454"/>
        <w:jc w:val="both"/>
      </w:pPr>
      <w:r w:rsidRPr="00B333F8">
        <w:t>8.3.2 Напитки:  чай/кофе, молоко.</w:t>
      </w:r>
    </w:p>
    <w:p w:rsidR="00051CF4" w:rsidRPr="00B333F8" w:rsidRDefault="00A83B7E" w:rsidP="00B333F8">
      <w:pPr>
        <w:pStyle w:val="Default"/>
        <w:ind w:left="-454" w:right="454"/>
        <w:jc w:val="both"/>
      </w:pPr>
      <w:r w:rsidRPr="00B333F8">
        <w:t xml:space="preserve">8.4 </w:t>
      </w:r>
      <w:r w:rsidR="00622959" w:rsidRPr="00B333F8">
        <w:t xml:space="preserve"> </w:t>
      </w:r>
      <w:r w:rsidR="00CD54A4" w:rsidRPr="00B333F8">
        <w:t xml:space="preserve">  </w:t>
      </w:r>
      <w:r w:rsidR="00E05464" w:rsidRPr="00B333F8">
        <w:rPr>
          <w:b/>
        </w:rPr>
        <w:t>Обед</w:t>
      </w:r>
      <w:r w:rsidR="00E05464" w:rsidRPr="00B333F8">
        <w:t xml:space="preserve"> должен</w:t>
      </w:r>
      <w:r w:rsidR="00CD2750" w:rsidRPr="00B333F8">
        <w:t xml:space="preserve"> состоять </w:t>
      </w:r>
      <w:r w:rsidR="00E05464" w:rsidRPr="00B333F8">
        <w:t>из 2-х видов первых блюд, 2-х видов</w:t>
      </w:r>
      <w:r w:rsidR="00F534E3" w:rsidRPr="00B333F8">
        <w:t xml:space="preserve"> вторых блюд:</w:t>
      </w:r>
    </w:p>
    <w:p w:rsidR="00F534E3" w:rsidRPr="00B333F8" w:rsidRDefault="00A83B7E" w:rsidP="00B333F8">
      <w:pPr>
        <w:pStyle w:val="Default"/>
        <w:ind w:left="-454" w:right="454"/>
        <w:jc w:val="both"/>
      </w:pPr>
      <w:r w:rsidRPr="00B333F8">
        <w:t>8.4.1</w:t>
      </w:r>
      <w:r w:rsidR="00DE76EC" w:rsidRPr="00B333F8">
        <w:t xml:space="preserve"> Первое блюдо </w:t>
      </w:r>
      <w:r w:rsidR="00F534E3" w:rsidRPr="00B333F8">
        <w:t>–</w:t>
      </w:r>
      <w:r w:rsidR="00DE76EC" w:rsidRPr="00B333F8">
        <w:t xml:space="preserve"> </w:t>
      </w:r>
      <w:r w:rsidR="00F534E3" w:rsidRPr="00B333F8">
        <w:t xml:space="preserve">содержание мяса </w:t>
      </w:r>
      <w:r w:rsidR="00A23801" w:rsidRPr="00B333F8">
        <w:t>не менее 25</w:t>
      </w:r>
      <w:r w:rsidR="00F534E3" w:rsidRPr="00B333F8">
        <w:t>/400 гр. на порцию.</w:t>
      </w:r>
    </w:p>
    <w:p w:rsidR="00F534E3" w:rsidRPr="00B333F8" w:rsidRDefault="00A83B7E" w:rsidP="00B333F8">
      <w:pPr>
        <w:pStyle w:val="Default"/>
        <w:ind w:left="-454" w:right="454"/>
        <w:jc w:val="both"/>
      </w:pPr>
      <w:r w:rsidRPr="00B333F8">
        <w:t>8</w:t>
      </w:r>
      <w:r w:rsidR="007A675F" w:rsidRPr="00B333F8">
        <w:t>.4</w:t>
      </w:r>
      <w:r w:rsidR="00CD2750" w:rsidRPr="00B333F8">
        <w:t xml:space="preserve">.2 </w:t>
      </w:r>
      <w:r w:rsidR="00363547" w:rsidRPr="00B333F8">
        <w:rPr>
          <w:rFonts w:eastAsia="Times New Roman"/>
          <w:lang w:val="kk-KZ" w:eastAsia="en-US"/>
        </w:rPr>
        <w:t>Вторые блюда должны содержать мясо говядины, курицы и рыбы. Рыбные блюда подаются не реже 1 раза в неделю.Вес мяса должен составлять 75/100 гр. на порцию</w:t>
      </w:r>
      <w:r w:rsidR="00363547" w:rsidRPr="00B333F8">
        <w:t>.</w:t>
      </w:r>
    </w:p>
    <w:p w:rsidR="00363547" w:rsidRPr="00B333F8" w:rsidRDefault="00363547" w:rsidP="00B333F8">
      <w:pPr>
        <w:pStyle w:val="Default"/>
        <w:ind w:left="-454" w:right="454"/>
        <w:jc w:val="both"/>
      </w:pPr>
      <w:r w:rsidRPr="00B333F8">
        <w:t>8.</w:t>
      </w:r>
      <w:r w:rsidR="00D76BD2" w:rsidRPr="00B333F8">
        <w:t>4.3</w:t>
      </w:r>
      <w:r w:rsidRPr="00B333F8">
        <w:t xml:space="preserve"> Гарниры не менее 200 гр. на порцию.</w:t>
      </w:r>
    </w:p>
    <w:p w:rsidR="00CD2750" w:rsidRPr="00B333F8" w:rsidRDefault="00A83B7E" w:rsidP="00B333F8">
      <w:pPr>
        <w:pStyle w:val="Default"/>
        <w:ind w:left="-454" w:right="454"/>
        <w:jc w:val="both"/>
      </w:pPr>
      <w:r w:rsidRPr="00B333F8">
        <w:t>8</w:t>
      </w:r>
      <w:r w:rsidR="00D76BD2" w:rsidRPr="00B333F8">
        <w:t xml:space="preserve">.4.4 </w:t>
      </w:r>
      <w:r w:rsidR="00A23801" w:rsidRPr="00B333F8">
        <w:t xml:space="preserve">Салаты </w:t>
      </w:r>
      <w:r w:rsidR="00CD2750" w:rsidRPr="00B333F8">
        <w:t>(</w:t>
      </w:r>
      <w:r w:rsidR="00051CF4" w:rsidRPr="00B333F8">
        <w:t>заправленные и не</w:t>
      </w:r>
      <w:r w:rsidR="00DE76EC" w:rsidRPr="00B333F8">
        <w:t xml:space="preserve"> </w:t>
      </w:r>
      <w:r w:rsidR="00051CF4" w:rsidRPr="00B333F8">
        <w:t>заправленны</w:t>
      </w:r>
      <w:r w:rsidR="0082383E" w:rsidRPr="00B333F8">
        <w:t>е) не менее 100 гр. на порцию</w:t>
      </w:r>
      <w:r w:rsidR="00A23801" w:rsidRPr="00B333F8">
        <w:t xml:space="preserve">, </w:t>
      </w:r>
      <w:r w:rsidR="004D5F91" w:rsidRPr="00B333F8">
        <w:t>3</w:t>
      </w:r>
      <w:r w:rsidR="00402DE3" w:rsidRPr="00B333F8">
        <w:t xml:space="preserve"> </w:t>
      </w:r>
      <w:r w:rsidR="00D76BD2" w:rsidRPr="00B333F8">
        <w:t>(три)</w:t>
      </w:r>
      <w:r w:rsidR="004D5F91" w:rsidRPr="00B333F8">
        <w:t xml:space="preserve"> вида салата</w:t>
      </w:r>
      <w:r w:rsidR="00FF251C" w:rsidRPr="00B333F8">
        <w:t>.</w:t>
      </w:r>
    </w:p>
    <w:p w:rsidR="00051CF4" w:rsidRPr="00B333F8" w:rsidRDefault="00A83B7E" w:rsidP="00B333F8">
      <w:pPr>
        <w:pStyle w:val="Default"/>
        <w:ind w:left="-454" w:right="454"/>
        <w:jc w:val="both"/>
      </w:pPr>
      <w:r w:rsidRPr="00B333F8">
        <w:t>8</w:t>
      </w:r>
      <w:r w:rsidR="009B49BA" w:rsidRPr="00B333F8">
        <w:t>.</w:t>
      </w:r>
      <w:r w:rsidR="00CD54A4" w:rsidRPr="00B333F8">
        <w:t>4.5</w:t>
      </w:r>
      <w:r w:rsidR="00051CF4" w:rsidRPr="00B333F8">
        <w:t xml:space="preserve"> Хлеб (разных видов) не менее 250 гр. на порцию. </w:t>
      </w:r>
    </w:p>
    <w:p w:rsidR="00D76BD2" w:rsidRDefault="00D76BD2" w:rsidP="00B333F8">
      <w:pPr>
        <w:pStyle w:val="Default"/>
        <w:ind w:left="-454" w:right="454"/>
        <w:jc w:val="both"/>
        <w:rPr>
          <w:lang w:eastAsia="en-US"/>
        </w:rPr>
      </w:pPr>
      <w:r w:rsidRPr="00B333F8">
        <w:rPr>
          <w:lang w:eastAsia="en-US"/>
        </w:rPr>
        <w:t>8.</w:t>
      </w:r>
      <w:r w:rsidR="00CD54A4" w:rsidRPr="00B333F8">
        <w:rPr>
          <w:lang w:eastAsia="en-US"/>
        </w:rPr>
        <w:t>4.7</w:t>
      </w:r>
      <w:r w:rsidR="002160C5">
        <w:rPr>
          <w:lang w:eastAsia="en-US"/>
        </w:rPr>
        <w:t xml:space="preserve"> Напитки</w:t>
      </w:r>
      <w:r w:rsidRPr="00B333F8">
        <w:rPr>
          <w:lang w:eastAsia="en-US"/>
        </w:rPr>
        <w:t>: сок, компот</w:t>
      </w:r>
      <w:r w:rsidR="00402DE3" w:rsidRPr="00B333F8">
        <w:rPr>
          <w:lang w:eastAsia="en-US"/>
        </w:rPr>
        <w:t xml:space="preserve"> из сухофруктов</w:t>
      </w:r>
      <w:r w:rsidRPr="00B333F8">
        <w:rPr>
          <w:lang w:eastAsia="en-US"/>
        </w:rPr>
        <w:t>,</w:t>
      </w:r>
      <w:r w:rsidR="00402DE3" w:rsidRPr="00B333F8">
        <w:rPr>
          <w:lang w:eastAsia="en-US"/>
        </w:rPr>
        <w:t xml:space="preserve"> кисель, </w:t>
      </w:r>
      <w:r w:rsidRPr="00B333F8">
        <w:rPr>
          <w:lang w:eastAsia="en-US"/>
        </w:rPr>
        <w:t>чай.</w:t>
      </w:r>
    </w:p>
    <w:p w:rsidR="00265E53" w:rsidRPr="00B333F8" w:rsidRDefault="00265E53" w:rsidP="00265E53">
      <w:pPr>
        <w:pStyle w:val="Default"/>
        <w:ind w:left="-454" w:right="454"/>
        <w:jc w:val="both"/>
        <w:rPr>
          <w:lang w:eastAsia="en-US"/>
        </w:rPr>
      </w:pPr>
      <w:proofErr w:type="gramStart"/>
      <w:r>
        <w:t xml:space="preserve">8.4.8 </w:t>
      </w:r>
      <w:r w:rsidRPr="00B333F8">
        <w:t>Фрукты (</w:t>
      </w:r>
      <w:r w:rsidRPr="00B333F8">
        <w:rPr>
          <w:lang w:val="kk-KZ" w:eastAsia="en-US"/>
        </w:rPr>
        <w:t>яблоки, апельсины, груши, мандарины, сезонные фрукты</w:t>
      </w:r>
      <w:r w:rsidRPr="00B333F8">
        <w:rPr>
          <w:lang w:eastAsia="en-US"/>
        </w:rPr>
        <w:t>, овощи) – 100 гр. на порцию.</w:t>
      </w:r>
      <w:proofErr w:type="gramEnd"/>
    </w:p>
    <w:p w:rsidR="00265E53" w:rsidRPr="00B333F8" w:rsidRDefault="00265E53" w:rsidP="00B333F8">
      <w:pPr>
        <w:pStyle w:val="Default"/>
        <w:ind w:left="-454" w:right="454"/>
        <w:jc w:val="both"/>
        <w:rPr>
          <w:lang w:eastAsia="en-US"/>
        </w:rPr>
      </w:pPr>
    </w:p>
    <w:p w:rsidR="00172222" w:rsidRPr="00B333F8" w:rsidRDefault="00A83B7E" w:rsidP="00B333F8">
      <w:pPr>
        <w:pStyle w:val="Default"/>
        <w:ind w:left="-454" w:right="454"/>
        <w:jc w:val="both"/>
        <w:rPr>
          <w:rFonts w:eastAsia="Times New Roman"/>
          <w:lang w:val="kk-KZ" w:eastAsia="en-US"/>
        </w:rPr>
      </w:pPr>
      <w:r w:rsidRPr="00B333F8">
        <w:t>8</w:t>
      </w:r>
      <w:r w:rsidR="00D76BD2" w:rsidRPr="00B333F8">
        <w:t>.5</w:t>
      </w:r>
      <w:r w:rsidR="00FF251C" w:rsidRPr="00B333F8">
        <w:t xml:space="preserve"> </w:t>
      </w:r>
      <w:r w:rsidR="00CD54A4" w:rsidRPr="00B333F8">
        <w:t xml:space="preserve">   </w:t>
      </w:r>
      <w:r w:rsidR="00FF251C" w:rsidRPr="00B333F8">
        <w:rPr>
          <w:b/>
        </w:rPr>
        <w:t>Ужин</w:t>
      </w:r>
      <w:r w:rsidR="00FF251C" w:rsidRPr="00B333F8">
        <w:t xml:space="preserve"> -</w:t>
      </w:r>
      <w:r w:rsidR="00D76BD2" w:rsidRPr="00B333F8">
        <w:rPr>
          <w:rFonts w:eastAsia="Times New Roman"/>
          <w:lang w:val="kk-KZ" w:eastAsia="en-US"/>
        </w:rPr>
        <w:t xml:space="preserve"> в</w:t>
      </w:r>
      <w:r w:rsidRPr="00B333F8">
        <w:rPr>
          <w:rFonts w:eastAsia="Times New Roman"/>
          <w:lang w:val="kk-KZ" w:eastAsia="en-US"/>
        </w:rPr>
        <w:t xml:space="preserve">торые блюда </w:t>
      </w:r>
      <w:r w:rsidR="00D76BD2" w:rsidRPr="00B333F8">
        <w:rPr>
          <w:rFonts w:eastAsia="Times New Roman"/>
          <w:lang w:val="kk-KZ" w:eastAsia="en-US"/>
        </w:rPr>
        <w:t>2-х видов. Вес мяса должен составлять 75/100 гр. на порцию.</w:t>
      </w:r>
    </w:p>
    <w:p w:rsidR="00D76BD2" w:rsidRPr="00B333F8" w:rsidRDefault="00D76BD2" w:rsidP="00B333F8">
      <w:pPr>
        <w:pStyle w:val="Default"/>
        <w:ind w:left="-454" w:right="454"/>
        <w:jc w:val="both"/>
        <w:rPr>
          <w:rFonts w:eastAsia="Times New Roman"/>
          <w:lang w:val="kk-KZ" w:eastAsia="en-US"/>
        </w:rPr>
      </w:pPr>
      <w:r w:rsidRPr="00B333F8">
        <w:rPr>
          <w:rFonts w:eastAsia="Times New Roman"/>
          <w:lang w:val="kk-KZ" w:eastAsia="en-US"/>
        </w:rPr>
        <w:t>8.5.1</w:t>
      </w:r>
      <w:r w:rsidR="00402DE3" w:rsidRPr="00B333F8">
        <w:rPr>
          <w:rFonts w:eastAsia="Times New Roman"/>
          <w:lang w:val="kk-KZ" w:eastAsia="en-US"/>
        </w:rPr>
        <w:t xml:space="preserve">  </w:t>
      </w:r>
      <w:r w:rsidR="002160C5" w:rsidRPr="002160C5">
        <w:rPr>
          <w:rFonts w:eastAsia="Times New Roman"/>
          <w:lang w:val="kk-KZ" w:eastAsia="en-US"/>
        </w:rPr>
        <w:t>Салаты (заправленные и не заправленные) не менее 100 гр. на порцию, 3 (три) вида салата.</w:t>
      </w:r>
    </w:p>
    <w:p w:rsidR="00D76BD2" w:rsidRPr="00B333F8" w:rsidRDefault="00D76BD2" w:rsidP="00B333F8">
      <w:pPr>
        <w:pStyle w:val="Default"/>
        <w:ind w:left="-454" w:right="454"/>
        <w:jc w:val="both"/>
        <w:rPr>
          <w:rFonts w:eastAsia="Times New Roman"/>
          <w:lang w:val="kk-KZ" w:eastAsia="en-US"/>
        </w:rPr>
      </w:pPr>
      <w:r w:rsidRPr="00B333F8">
        <w:rPr>
          <w:rFonts w:eastAsia="Times New Roman"/>
          <w:lang w:val="kk-KZ" w:eastAsia="en-US"/>
        </w:rPr>
        <w:t>8.5.2 Хлеб (разных видов не менее 250 гр. на порцию)</w:t>
      </w:r>
    </w:p>
    <w:p w:rsidR="00D76BD2" w:rsidRPr="00B333F8" w:rsidRDefault="00D76BD2" w:rsidP="00B333F8">
      <w:pPr>
        <w:pStyle w:val="Default"/>
        <w:ind w:left="-454" w:right="454"/>
        <w:jc w:val="both"/>
      </w:pPr>
      <w:r w:rsidRPr="00B333F8">
        <w:t xml:space="preserve">8.5.3 Хлебобулочные изделия не менее 100 гр. на порцию на выбор: </w:t>
      </w:r>
    </w:p>
    <w:p w:rsidR="00402DE3" w:rsidRPr="00B333F8" w:rsidRDefault="00D76BD2" w:rsidP="00B333F8">
      <w:pPr>
        <w:pStyle w:val="Default"/>
        <w:ind w:left="-454" w:right="454"/>
        <w:jc w:val="both"/>
      </w:pPr>
      <w:r w:rsidRPr="00B333F8">
        <w:t xml:space="preserve"> - несладкая выпечка (пирожки и пироги с начинками из мяса/овощей, блинчики и </w:t>
      </w:r>
      <w:r w:rsidR="00402DE3" w:rsidRPr="00B333F8">
        <w:t xml:space="preserve">др.). </w:t>
      </w:r>
    </w:p>
    <w:p w:rsidR="00D76BD2" w:rsidRPr="00B333F8" w:rsidRDefault="00CD54A4" w:rsidP="00B333F8">
      <w:pPr>
        <w:pStyle w:val="Default"/>
        <w:ind w:left="-454" w:right="454"/>
        <w:jc w:val="both"/>
        <w:rPr>
          <w:lang w:eastAsia="en-US"/>
        </w:rPr>
      </w:pPr>
      <w:r w:rsidRPr="00B333F8">
        <w:rPr>
          <w:rFonts w:eastAsia="Times New Roman"/>
          <w:lang w:val="kk-KZ" w:eastAsia="en-US"/>
        </w:rPr>
        <w:t>8.5.5</w:t>
      </w:r>
      <w:r w:rsidR="002160C5">
        <w:rPr>
          <w:lang w:eastAsia="en-US"/>
        </w:rPr>
        <w:t xml:space="preserve"> Напитки</w:t>
      </w:r>
      <w:r w:rsidR="00D76BD2" w:rsidRPr="00B333F8">
        <w:rPr>
          <w:lang w:eastAsia="en-US"/>
        </w:rPr>
        <w:t>: сок, компот</w:t>
      </w:r>
      <w:r w:rsidRPr="00B333F8">
        <w:rPr>
          <w:lang w:eastAsia="en-US"/>
        </w:rPr>
        <w:t xml:space="preserve"> из сухофруктов</w:t>
      </w:r>
      <w:r w:rsidR="00D76BD2" w:rsidRPr="00B333F8">
        <w:rPr>
          <w:lang w:eastAsia="en-US"/>
        </w:rPr>
        <w:t>,</w:t>
      </w:r>
      <w:r w:rsidRPr="00B333F8">
        <w:rPr>
          <w:lang w:eastAsia="en-US"/>
        </w:rPr>
        <w:t xml:space="preserve"> </w:t>
      </w:r>
      <w:r w:rsidR="00402DE3" w:rsidRPr="00B333F8">
        <w:rPr>
          <w:lang w:eastAsia="en-US"/>
        </w:rPr>
        <w:t>кефир,</w:t>
      </w:r>
      <w:r w:rsidR="00D76BD2" w:rsidRPr="00B333F8">
        <w:rPr>
          <w:lang w:eastAsia="en-US"/>
        </w:rPr>
        <w:t xml:space="preserve"> чай.</w:t>
      </w:r>
    </w:p>
    <w:p w:rsid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</w:p>
    <w:p w:rsid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</w:p>
    <w:p w:rsidR="004C3FE8" w:rsidRP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 xml:space="preserve">Директор  ДОТОС </w:t>
      </w:r>
      <w:r w:rsidRPr="004C3FE8">
        <w:rPr>
          <w:rFonts w:ascii="Times New Roman" w:hAnsi="Times New Roman"/>
          <w:b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C3FE8">
        <w:rPr>
          <w:rFonts w:ascii="Times New Roman" w:hAnsi="Times New Roman"/>
          <w:b/>
          <w:sz w:val="24"/>
          <w:szCs w:val="24"/>
        </w:rPr>
        <w:t>Ж.Мурсалиева</w:t>
      </w:r>
      <w:proofErr w:type="spellEnd"/>
    </w:p>
    <w:p w:rsid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</w:p>
    <w:p w:rsidR="004C3FE8" w:rsidRPr="00B333F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C3FE8" w:rsidRPr="00B333F8" w:rsidSect="00197320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46" w:rsidRDefault="00EA6246" w:rsidP="008E6935">
      <w:pPr>
        <w:spacing w:after="0" w:line="240" w:lineRule="auto"/>
      </w:pPr>
      <w:r>
        <w:separator/>
      </w:r>
    </w:p>
  </w:endnote>
  <w:endnote w:type="continuationSeparator" w:id="0">
    <w:p w:rsidR="00EA6246" w:rsidRDefault="00EA6246" w:rsidP="008E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46" w:rsidRDefault="00EA6246" w:rsidP="008E6935">
      <w:pPr>
        <w:spacing w:after="0" w:line="240" w:lineRule="auto"/>
      </w:pPr>
      <w:r>
        <w:separator/>
      </w:r>
    </w:p>
  </w:footnote>
  <w:footnote w:type="continuationSeparator" w:id="0">
    <w:p w:rsidR="00EA6246" w:rsidRDefault="00EA6246" w:rsidP="008E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0E95F"/>
    <w:multiLevelType w:val="hybridMultilevel"/>
    <w:tmpl w:val="D02A7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B1AA22"/>
    <w:multiLevelType w:val="hybridMultilevel"/>
    <w:tmpl w:val="EA637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ACB5B3"/>
    <w:multiLevelType w:val="hybridMultilevel"/>
    <w:tmpl w:val="BD8C4A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7E22C8"/>
    <w:multiLevelType w:val="hybridMultilevel"/>
    <w:tmpl w:val="DFA513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1F3BC9"/>
    <w:multiLevelType w:val="hybridMultilevel"/>
    <w:tmpl w:val="A4221628"/>
    <w:lvl w:ilvl="0" w:tplc="25B05A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6C01"/>
    <w:multiLevelType w:val="multilevel"/>
    <w:tmpl w:val="3B92D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2622CB"/>
    <w:multiLevelType w:val="hybridMultilevel"/>
    <w:tmpl w:val="74C2A72E"/>
    <w:lvl w:ilvl="0" w:tplc="D4BEFD1A">
      <w:start w:val="1"/>
      <w:numFmt w:val="decimal"/>
      <w:lvlText w:val="%1."/>
      <w:lvlJc w:val="left"/>
      <w:pPr>
        <w:ind w:left="77" w:hanging="360"/>
      </w:pPr>
      <w:rPr>
        <w:rFonts w:eastAsia="SimSu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14861443"/>
    <w:multiLevelType w:val="multilevel"/>
    <w:tmpl w:val="41108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5F80F64"/>
    <w:multiLevelType w:val="multilevel"/>
    <w:tmpl w:val="5486E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8BBE08"/>
    <w:multiLevelType w:val="hybridMultilevel"/>
    <w:tmpl w:val="239DF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344210"/>
    <w:multiLevelType w:val="hybridMultilevel"/>
    <w:tmpl w:val="9668B1BE"/>
    <w:lvl w:ilvl="0" w:tplc="289C52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6572E"/>
    <w:multiLevelType w:val="hybridMultilevel"/>
    <w:tmpl w:val="6B922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349FD"/>
    <w:multiLevelType w:val="hybridMultilevel"/>
    <w:tmpl w:val="494BC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CD444E"/>
    <w:multiLevelType w:val="hybridMultilevel"/>
    <w:tmpl w:val="9110ADC4"/>
    <w:lvl w:ilvl="0" w:tplc="BE764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7838"/>
    <w:multiLevelType w:val="multilevel"/>
    <w:tmpl w:val="954AB9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92" w:hanging="1440"/>
      </w:pPr>
      <w:rPr>
        <w:rFonts w:hint="default"/>
      </w:rPr>
    </w:lvl>
  </w:abstractNum>
  <w:abstractNum w:abstractNumId="15">
    <w:nsid w:val="32BD2E28"/>
    <w:multiLevelType w:val="hybridMultilevel"/>
    <w:tmpl w:val="904C2824"/>
    <w:lvl w:ilvl="0" w:tplc="2AA2E9DE">
      <w:start w:val="1"/>
      <w:numFmt w:val="decimal"/>
      <w:lvlText w:val="%1."/>
      <w:lvlJc w:val="left"/>
      <w:pPr>
        <w:ind w:left="13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6">
    <w:nsid w:val="37AD3653"/>
    <w:multiLevelType w:val="hybridMultilevel"/>
    <w:tmpl w:val="34C60C60"/>
    <w:lvl w:ilvl="0" w:tplc="CD302A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68E"/>
    <w:multiLevelType w:val="multilevel"/>
    <w:tmpl w:val="B1C08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1011E9"/>
    <w:multiLevelType w:val="multilevel"/>
    <w:tmpl w:val="B442D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" w:hanging="1440"/>
      </w:pPr>
      <w:rPr>
        <w:rFonts w:hint="default"/>
      </w:rPr>
    </w:lvl>
  </w:abstractNum>
  <w:abstractNum w:abstractNumId="19">
    <w:nsid w:val="495507F4"/>
    <w:multiLevelType w:val="hybridMultilevel"/>
    <w:tmpl w:val="5EAEC856"/>
    <w:lvl w:ilvl="0" w:tplc="185AA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DC909E"/>
    <w:multiLevelType w:val="hybridMultilevel"/>
    <w:tmpl w:val="5293B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EA309E"/>
    <w:multiLevelType w:val="hybridMultilevel"/>
    <w:tmpl w:val="706B48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2C29AA3"/>
    <w:multiLevelType w:val="hybridMultilevel"/>
    <w:tmpl w:val="3748AD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DB81905"/>
    <w:multiLevelType w:val="hybridMultilevel"/>
    <w:tmpl w:val="F79A5454"/>
    <w:lvl w:ilvl="0" w:tplc="2D1ACDAC">
      <w:start w:val="1"/>
      <w:numFmt w:val="decimal"/>
      <w:lvlText w:val="%1."/>
      <w:lvlJc w:val="left"/>
      <w:pPr>
        <w:ind w:left="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4">
    <w:nsid w:val="62F514A1"/>
    <w:multiLevelType w:val="hybridMultilevel"/>
    <w:tmpl w:val="6EB2196E"/>
    <w:lvl w:ilvl="0" w:tplc="A2004A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74AD7"/>
    <w:multiLevelType w:val="multilevel"/>
    <w:tmpl w:val="C504A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26">
    <w:nsid w:val="69C859E0"/>
    <w:multiLevelType w:val="multilevel"/>
    <w:tmpl w:val="C34E346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9ED6894"/>
    <w:multiLevelType w:val="hybridMultilevel"/>
    <w:tmpl w:val="B8A66E94"/>
    <w:lvl w:ilvl="0" w:tplc="3454EA58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51A40"/>
    <w:multiLevelType w:val="multilevel"/>
    <w:tmpl w:val="9EB4F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CFF49F0"/>
    <w:multiLevelType w:val="multilevel"/>
    <w:tmpl w:val="662AB4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30">
    <w:nsid w:val="6E71411A"/>
    <w:multiLevelType w:val="hybridMultilevel"/>
    <w:tmpl w:val="F6F60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10C3279"/>
    <w:multiLevelType w:val="hybridMultilevel"/>
    <w:tmpl w:val="58F63DA0"/>
    <w:lvl w:ilvl="0" w:tplc="7114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681A2"/>
    <w:multiLevelType w:val="hybridMultilevel"/>
    <w:tmpl w:val="AADD7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6C6699A"/>
    <w:multiLevelType w:val="hybridMultilevel"/>
    <w:tmpl w:val="162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61298"/>
    <w:multiLevelType w:val="multilevel"/>
    <w:tmpl w:val="2C040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35">
    <w:nsid w:val="79BE4A6F"/>
    <w:multiLevelType w:val="hybridMultilevel"/>
    <w:tmpl w:val="9F1E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D246D"/>
    <w:multiLevelType w:val="hybridMultilevel"/>
    <w:tmpl w:val="88465036"/>
    <w:lvl w:ilvl="0" w:tplc="0478E8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21222"/>
    <w:multiLevelType w:val="hybridMultilevel"/>
    <w:tmpl w:val="CDE8E1BE"/>
    <w:lvl w:ilvl="0" w:tplc="D94242B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2"/>
  </w:num>
  <w:num w:numId="4">
    <w:abstractNumId w:val="21"/>
  </w:num>
  <w:num w:numId="5">
    <w:abstractNumId w:val="30"/>
  </w:num>
  <w:num w:numId="6">
    <w:abstractNumId w:val="20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37"/>
  </w:num>
  <w:num w:numId="13">
    <w:abstractNumId w:val="13"/>
  </w:num>
  <w:num w:numId="14">
    <w:abstractNumId w:val="11"/>
  </w:num>
  <w:num w:numId="15">
    <w:abstractNumId w:val="27"/>
  </w:num>
  <w:num w:numId="16">
    <w:abstractNumId w:val="17"/>
  </w:num>
  <w:num w:numId="17">
    <w:abstractNumId w:val="5"/>
  </w:num>
  <w:num w:numId="18">
    <w:abstractNumId w:val="34"/>
  </w:num>
  <w:num w:numId="19">
    <w:abstractNumId w:val="33"/>
  </w:num>
  <w:num w:numId="20">
    <w:abstractNumId w:val="28"/>
  </w:num>
  <w:num w:numId="21">
    <w:abstractNumId w:val="26"/>
  </w:num>
  <w:num w:numId="22">
    <w:abstractNumId w:val="6"/>
  </w:num>
  <w:num w:numId="23">
    <w:abstractNumId w:val="35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16"/>
  </w:num>
  <w:num w:numId="29">
    <w:abstractNumId w:val="4"/>
  </w:num>
  <w:num w:numId="30">
    <w:abstractNumId w:val="24"/>
  </w:num>
  <w:num w:numId="31">
    <w:abstractNumId w:val="36"/>
  </w:num>
  <w:num w:numId="32">
    <w:abstractNumId w:val="10"/>
  </w:num>
  <w:num w:numId="33">
    <w:abstractNumId w:val="31"/>
  </w:num>
  <w:num w:numId="34">
    <w:abstractNumId w:val="7"/>
  </w:num>
  <w:num w:numId="35">
    <w:abstractNumId w:val="14"/>
  </w:num>
  <w:num w:numId="36">
    <w:abstractNumId w:val="19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6"/>
    <w:rsid w:val="00015480"/>
    <w:rsid w:val="0001707E"/>
    <w:rsid w:val="00021DE9"/>
    <w:rsid w:val="00051CF4"/>
    <w:rsid w:val="00080506"/>
    <w:rsid w:val="000D0A46"/>
    <w:rsid w:val="000E64C8"/>
    <w:rsid w:val="00113D33"/>
    <w:rsid w:val="00172222"/>
    <w:rsid w:val="00175077"/>
    <w:rsid w:val="00197320"/>
    <w:rsid w:val="002160C5"/>
    <w:rsid w:val="00265E53"/>
    <w:rsid w:val="002A6334"/>
    <w:rsid w:val="0032606E"/>
    <w:rsid w:val="00363547"/>
    <w:rsid w:val="00402DE3"/>
    <w:rsid w:val="00413F32"/>
    <w:rsid w:val="00425388"/>
    <w:rsid w:val="00441B53"/>
    <w:rsid w:val="00473D19"/>
    <w:rsid w:val="004C3FE8"/>
    <w:rsid w:val="004D5F91"/>
    <w:rsid w:val="00517A98"/>
    <w:rsid w:val="005D24AF"/>
    <w:rsid w:val="005D6F97"/>
    <w:rsid w:val="006013F1"/>
    <w:rsid w:val="00611EE9"/>
    <w:rsid w:val="00614AC2"/>
    <w:rsid w:val="00622959"/>
    <w:rsid w:val="006320DF"/>
    <w:rsid w:val="00720E22"/>
    <w:rsid w:val="00725D68"/>
    <w:rsid w:val="00741836"/>
    <w:rsid w:val="0079668D"/>
    <w:rsid w:val="007A675F"/>
    <w:rsid w:val="00821A60"/>
    <w:rsid w:val="0082383E"/>
    <w:rsid w:val="008379EE"/>
    <w:rsid w:val="008E6935"/>
    <w:rsid w:val="00906E6C"/>
    <w:rsid w:val="0091355F"/>
    <w:rsid w:val="00982C89"/>
    <w:rsid w:val="009964A8"/>
    <w:rsid w:val="009B49BA"/>
    <w:rsid w:val="009D7A7C"/>
    <w:rsid w:val="009D7AF2"/>
    <w:rsid w:val="00A23801"/>
    <w:rsid w:val="00A24646"/>
    <w:rsid w:val="00A83B7E"/>
    <w:rsid w:val="00AA1BD2"/>
    <w:rsid w:val="00AE2481"/>
    <w:rsid w:val="00B156B8"/>
    <w:rsid w:val="00B15C3D"/>
    <w:rsid w:val="00B333F8"/>
    <w:rsid w:val="00B92E84"/>
    <w:rsid w:val="00BB2BCC"/>
    <w:rsid w:val="00BC154B"/>
    <w:rsid w:val="00BD137B"/>
    <w:rsid w:val="00CD2750"/>
    <w:rsid w:val="00CD54A4"/>
    <w:rsid w:val="00D2107A"/>
    <w:rsid w:val="00D3678D"/>
    <w:rsid w:val="00D53A00"/>
    <w:rsid w:val="00D71EC3"/>
    <w:rsid w:val="00D749D1"/>
    <w:rsid w:val="00D76BD2"/>
    <w:rsid w:val="00D85DF4"/>
    <w:rsid w:val="00D95A80"/>
    <w:rsid w:val="00DE2017"/>
    <w:rsid w:val="00DE76EC"/>
    <w:rsid w:val="00E05464"/>
    <w:rsid w:val="00E448AB"/>
    <w:rsid w:val="00EA12D5"/>
    <w:rsid w:val="00EA6246"/>
    <w:rsid w:val="00ED0143"/>
    <w:rsid w:val="00F228AC"/>
    <w:rsid w:val="00F534E3"/>
    <w:rsid w:val="00F647E2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A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AA1B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A1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693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6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6935"/>
    <w:rPr>
      <w:sz w:val="22"/>
      <w:szCs w:val="22"/>
    </w:rPr>
  </w:style>
  <w:style w:type="character" w:styleId="a9">
    <w:name w:val="annotation reference"/>
    <w:uiPriority w:val="99"/>
    <w:semiHidden/>
    <w:unhideWhenUsed/>
    <w:rsid w:val="009964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64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964A8"/>
    <w:rPr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64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64A8"/>
    <w:rPr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A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AA1B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A1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693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6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6935"/>
    <w:rPr>
      <w:sz w:val="22"/>
      <w:szCs w:val="22"/>
    </w:rPr>
  </w:style>
  <w:style w:type="character" w:styleId="a9">
    <w:name w:val="annotation reference"/>
    <w:uiPriority w:val="99"/>
    <w:semiHidden/>
    <w:unhideWhenUsed/>
    <w:rsid w:val="009964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64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964A8"/>
    <w:rPr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64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64A8"/>
    <w:rPr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B90F-573D-4380-A3C7-47C5764A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JV Kazgermunai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Gulzada Almagambetova</dc:creator>
  <cp:lastModifiedBy>Arman Mamayev</cp:lastModifiedBy>
  <cp:revision>2</cp:revision>
  <cp:lastPrinted>2016-12-12T04:09:00Z</cp:lastPrinted>
  <dcterms:created xsi:type="dcterms:W3CDTF">2016-12-12T12:44:00Z</dcterms:created>
  <dcterms:modified xsi:type="dcterms:W3CDTF">2016-12-12T12:44:00Z</dcterms:modified>
</cp:coreProperties>
</file>