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87" w:rsidRPr="00695529" w:rsidRDefault="005C2387" w:rsidP="009C60C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95529">
        <w:rPr>
          <w:b/>
          <w:sz w:val="22"/>
          <w:szCs w:val="22"/>
        </w:rPr>
        <w:t>Техническое задание</w:t>
      </w:r>
    </w:p>
    <w:p w:rsidR="009F15E2" w:rsidRPr="00695529" w:rsidRDefault="009F15E2" w:rsidP="001552AF">
      <w:pPr>
        <w:ind w:firstLine="708"/>
        <w:jc w:val="center"/>
        <w:rPr>
          <w:rFonts w:eastAsia="Calibri"/>
          <w:b/>
          <w:sz w:val="22"/>
          <w:szCs w:val="22"/>
          <w:lang w:eastAsia="en-US"/>
        </w:rPr>
      </w:pPr>
      <w:r w:rsidRPr="00695529">
        <w:rPr>
          <w:rFonts w:eastAsia="Calibri"/>
          <w:b/>
          <w:sz w:val="22"/>
          <w:szCs w:val="22"/>
          <w:lang w:eastAsia="en-US"/>
        </w:rPr>
        <w:t>н</w:t>
      </w:r>
      <w:r w:rsidR="005C2387" w:rsidRPr="00695529">
        <w:rPr>
          <w:rFonts w:eastAsia="Calibri"/>
          <w:b/>
          <w:sz w:val="22"/>
          <w:szCs w:val="22"/>
          <w:lang w:eastAsia="en-US"/>
        </w:rPr>
        <w:t>а оказание медицински</w:t>
      </w:r>
      <w:r w:rsidRPr="00695529">
        <w:rPr>
          <w:rFonts w:eastAsia="Calibri"/>
          <w:b/>
          <w:sz w:val="22"/>
          <w:szCs w:val="22"/>
          <w:lang w:eastAsia="en-US"/>
        </w:rPr>
        <w:t>х</w:t>
      </w:r>
      <w:r w:rsidR="005C2387" w:rsidRPr="00695529">
        <w:rPr>
          <w:rFonts w:eastAsia="Calibri"/>
          <w:b/>
          <w:sz w:val="22"/>
          <w:szCs w:val="22"/>
          <w:lang w:eastAsia="en-US"/>
        </w:rPr>
        <w:t xml:space="preserve"> услуг по организации стационарного мед</w:t>
      </w:r>
      <w:r w:rsidR="001552AF" w:rsidRPr="00695529">
        <w:rPr>
          <w:rFonts w:eastAsia="Calibri"/>
          <w:b/>
          <w:sz w:val="22"/>
          <w:szCs w:val="22"/>
          <w:lang w:eastAsia="en-US"/>
        </w:rPr>
        <w:t xml:space="preserve">ицинского </w:t>
      </w:r>
      <w:r w:rsidR="005C2387" w:rsidRPr="00695529">
        <w:rPr>
          <w:rFonts w:eastAsia="Calibri"/>
          <w:b/>
          <w:sz w:val="22"/>
          <w:szCs w:val="22"/>
          <w:lang w:eastAsia="en-US"/>
        </w:rPr>
        <w:t>пункта</w:t>
      </w:r>
      <w:r w:rsidR="001552AF" w:rsidRPr="00695529">
        <w:rPr>
          <w:rFonts w:eastAsia="Calibri"/>
          <w:b/>
          <w:sz w:val="22"/>
          <w:szCs w:val="22"/>
          <w:lang w:eastAsia="en-US"/>
        </w:rPr>
        <w:t xml:space="preserve"> для офиса ГУ ТОО «СП «</w:t>
      </w:r>
      <w:proofErr w:type="spellStart"/>
      <w:r w:rsidR="001552AF" w:rsidRPr="00695529">
        <w:rPr>
          <w:rFonts w:eastAsia="Calibri"/>
          <w:b/>
          <w:sz w:val="22"/>
          <w:szCs w:val="22"/>
          <w:lang w:eastAsia="en-US"/>
        </w:rPr>
        <w:t>Казгермунай</w:t>
      </w:r>
      <w:proofErr w:type="spellEnd"/>
      <w:r w:rsidR="001552AF" w:rsidRPr="00695529">
        <w:rPr>
          <w:rFonts w:eastAsia="Calibri"/>
          <w:b/>
          <w:sz w:val="22"/>
          <w:szCs w:val="22"/>
          <w:lang w:eastAsia="en-US"/>
        </w:rPr>
        <w:t>»</w:t>
      </w:r>
    </w:p>
    <w:p w:rsidR="004478F0" w:rsidRPr="00695529" w:rsidRDefault="004478F0" w:rsidP="009C60C1">
      <w:pPr>
        <w:rPr>
          <w:rFonts w:eastAsia="Calibri"/>
          <w:sz w:val="22"/>
          <w:szCs w:val="22"/>
          <w:lang w:eastAsia="en-US"/>
        </w:rPr>
      </w:pPr>
    </w:p>
    <w:p w:rsidR="009F15E2" w:rsidRPr="00695529" w:rsidRDefault="001552AF" w:rsidP="009C60C1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695529">
        <w:rPr>
          <w:rFonts w:eastAsia="Calibri"/>
          <w:b/>
          <w:sz w:val="22"/>
          <w:szCs w:val="22"/>
          <w:lang w:eastAsia="en-US"/>
        </w:rPr>
        <w:t>Введение:</w:t>
      </w:r>
      <w:r w:rsidRPr="00695529">
        <w:rPr>
          <w:rFonts w:eastAsia="Calibri"/>
          <w:sz w:val="22"/>
          <w:szCs w:val="22"/>
          <w:lang w:eastAsia="en-US"/>
        </w:rPr>
        <w:t xml:space="preserve"> </w:t>
      </w:r>
      <w:r w:rsidR="009F15E2" w:rsidRPr="00695529">
        <w:rPr>
          <w:rFonts w:eastAsia="Calibri"/>
          <w:sz w:val="22"/>
          <w:szCs w:val="22"/>
          <w:lang w:eastAsia="en-US"/>
        </w:rPr>
        <w:t>Медицинский пункт п</w:t>
      </w:r>
      <w:r w:rsidR="00EC6FC0" w:rsidRPr="00695529">
        <w:rPr>
          <w:rFonts w:eastAsia="Calibri"/>
          <w:sz w:val="22"/>
          <w:szCs w:val="22"/>
          <w:lang w:eastAsia="en-US"/>
        </w:rPr>
        <w:t>редназначен для оказания первой</w:t>
      </w:r>
      <w:r w:rsidR="009F15E2" w:rsidRPr="00695529">
        <w:rPr>
          <w:rFonts w:eastAsia="Calibri"/>
          <w:sz w:val="22"/>
          <w:szCs w:val="22"/>
          <w:lang w:eastAsia="en-US"/>
        </w:rPr>
        <w:t xml:space="preserve"> медицинской помощи, в других случаях обеспечения экстренной эвакуации, оказания экстренной медицинской помощи.</w:t>
      </w:r>
    </w:p>
    <w:p w:rsidR="00827906" w:rsidRPr="00695529" w:rsidRDefault="00827906" w:rsidP="009C60C1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695529">
        <w:rPr>
          <w:rFonts w:eastAsia="Calibri"/>
          <w:sz w:val="22"/>
          <w:szCs w:val="22"/>
          <w:lang w:eastAsia="en-US"/>
        </w:rPr>
        <w:t>Исполнитель предоставляет Заказчику доврачебную и неотложную медицинскую помощь, при острых и хронических заболеваниях, травмах, отравлениях и других неотложных состояниях, в других случаях обеспечения экстренной эвакуации, оказания экстренной медицинской помощи. Профилактические мероприятия.</w:t>
      </w:r>
    </w:p>
    <w:p w:rsidR="009F15E2" w:rsidRPr="00695529" w:rsidRDefault="009F15E2" w:rsidP="009C60C1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695529">
        <w:rPr>
          <w:rFonts w:eastAsia="Calibri"/>
          <w:b/>
          <w:sz w:val="22"/>
          <w:szCs w:val="22"/>
          <w:lang w:eastAsia="en-US"/>
        </w:rPr>
        <w:t>Место организации стационарного медицинского пункта:</w:t>
      </w:r>
      <w:r w:rsidRPr="00695529">
        <w:rPr>
          <w:rFonts w:eastAsia="Calibri"/>
          <w:sz w:val="22"/>
          <w:szCs w:val="22"/>
          <w:lang w:eastAsia="en-US"/>
        </w:rPr>
        <w:t xml:space="preserve"> Кызылординская область, г. Кызылорда, пос. Тасбогет, ул. Амангельды 100, Главное управление ТОО </w:t>
      </w:r>
      <w:r w:rsidR="001552AF" w:rsidRPr="00695529">
        <w:rPr>
          <w:rFonts w:eastAsia="Calibri"/>
          <w:sz w:val="22"/>
          <w:szCs w:val="22"/>
          <w:lang w:eastAsia="en-US"/>
        </w:rPr>
        <w:t>«</w:t>
      </w:r>
      <w:r w:rsidRPr="00695529">
        <w:rPr>
          <w:rFonts w:eastAsia="Calibri"/>
          <w:sz w:val="22"/>
          <w:szCs w:val="22"/>
          <w:lang w:eastAsia="en-US"/>
        </w:rPr>
        <w:t>СП «</w:t>
      </w:r>
      <w:proofErr w:type="spellStart"/>
      <w:r w:rsidRPr="00695529">
        <w:rPr>
          <w:rFonts w:eastAsia="Calibri"/>
          <w:sz w:val="22"/>
          <w:szCs w:val="22"/>
          <w:lang w:eastAsia="en-US"/>
        </w:rPr>
        <w:t>Казгермунай</w:t>
      </w:r>
      <w:proofErr w:type="spellEnd"/>
      <w:r w:rsidRPr="00695529">
        <w:rPr>
          <w:rFonts w:eastAsia="Calibri"/>
          <w:sz w:val="22"/>
          <w:szCs w:val="22"/>
          <w:lang w:eastAsia="en-US"/>
        </w:rPr>
        <w:t>».</w:t>
      </w:r>
    </w:p>
    <w:p w:rsidR="00D744CA" w:rsidRPr="00695529" w:rsidRDefault="00827906" w:rsidP="00827906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695529">
        <w:rPr>
          <w:rFonts w:eastAsia="Calibri"/>
          <w:sz w:val="22"/>
          <w:szCs w:val="22"/>
          <w:lang w:eastAsia="en-US"/>
        </w:rPr>
        <w:t xml:space="preserve">Заказчик имеет в наличии в офисе ГУ ТОО </w:t>
      </w:r>
      <w:r w:rsidR="001552AF" w:rsidRPr="00695529">
        <w:rPr>
          <w:rFonts w:eastAsia="Calibri"/>
          <w:sz w:val="22"/>
          <w:szCs w:val="22"/>
          <w:lang w:eastAsia="en-US"/>
        </w:rPr>
        <w:t>«</w:t>
      </w:r>
      <w:r w:rsidRPr="00695529">
        <w:rPr>
          <w:rFonts w:eastAsia="Calibri"/>
          <w:sz w:val="22"/>
          <w:szCs w:val="22"/>
          <w:lang w:eastAsia="en-US"/>
        </w:rPr>
        <w:t xml:space="preserve">СП </w:t>
      </w:r>
      <w:r w:rsidR="001552AF" w:rsidRPr="00695529">
        <w:rPr>
          <w:rFonts w:eastAsia="Calibri"/>
          <w:sz w:val="22"/>
          <w:szCs w:val="22"/>
          <w:lang w:eastAsia="en-US"/>
        </w:rPr>
        <w:t>«</w:t>
      </w:r>
      <w:proofErr w:type="spellStart"/>
      <w:r w:rsidRPr="00695529">
        <w:rPr>
          <w:rFonts w:eastAsia="Calibri"/>
          <w:sz w:val="22"/>
          <w:szCs w:val="22"/>
          <w:lang w:eastAsia="en-US"/>
        </w:rPr>
        <w:t>Казгермунай</w:t>
      </w:r>
      <w:proofErr w:type="spellEnd"/>
      <w:r w:rsidR="001552AF" w:rsidRPr="00695529">
        <w:rPr>
          <w:rFonts w:eastAsia="Calibri"/>
          <w:sz w:val="22"/>
          <w:szCs w:val="22"/>
          <w:lang w:eastAsia="en-US"/>
        </w:rPr>
        <w:t>»</w:t>
      </w:r>
      <w:r w:rsidR="00985C3D" w:rsidRPr="00695529">
        <w:rPr>
          <w:rFonts w:eastAsia="Calibri"/>
          <w:sz w:val="22"/>
          <w:szCs w:val="22"/>
          <w:lang w:eastAsia="en-US"/>
        </w:rPr>
        <w:t xml:space="preserve"> </w:t>
      </w:r>
      <w:r w:rsidR="001552AF" w:rsidRPr="00695529">
        <w:rPr>
          <w:rFonts w:eastAsia="Calibri"/>
          <w:sz w:val="22"/>
          <w:szCs w:val="22"/>
          <w:lang w:eastAsia="en-US"/>
        </w:rPr>
        <w:t xml:space="preserve">медицинский </w:t>
      </w:r>
      <w:r w:rsidRPr="00695529">
        <w:rPr>
          <w:rFonts w:eastAsia="Calibri"/>
          <w:sz w:val="22"/>
          <w:szCs w:val="22"/>
          <w:lang w:eastAsia="en-US"/>
        </w:rPr>
        <w:t>пункт</w:t>
      </w:r>
      <w:r w:rsidR="001552AF" w:rsidRPr="00695529">
        <w:rPr>
          <w:rFonts w:eastAsia="Calibri"/>
          <w:sz w:val="22"/>
          <w:szCs w:val="22"/>
          <w:lang w:eastAsia="en-US"/>
        </w:rPr>
        <w:t>,</w:t>
      </w:r>
      <w:r w:rsidRPr="00695529">
        <w:rPr>
          <w:rFonts w:eastAsia="Calibri"/>
          <w:sz w:val="22"/>
          <w:szCs w:val="22"/>
          <w:lang w:eastAsia="en-US"/>
        </w:rPr>
        <w:t xml:space="preserve"> оснащенный мебелью, </w:t>
      </w:r>
      <w:proofErr w:type="gramStart"/>
      <w:r w:rsidR="001552AF" w:rsidRPr="00695529">
        <w:rPr>
          <w:rFonts w:eastAsia="Calibri"/>
          <w:sz w:val="22"/>
          <w:szCs w:val="22"/>
          <w:lang w:eastAsia="en-US"/>
        </w:rPr>
        <w:t>соответствующая</w:t>
      </w:r>
      <w:proofErr w:type="gramEnd"/>
      <w:r w:rsidR="001552AF" w:rsidRPr="00695529">
        <w:rPr>
          <w:rFonts w:eastAsia="Calibri"/>
          <w:sz w:val="22"/>
          <w:szCs w:val="22"/>
          <w:lang w:eastAsia="en-US"/>
        </w:rPr>
        <w:t xml:space="preserve"> </w:t>
      </w:r>
      <w:r w:rsidRPr="00695529">
        <w:rPr>
          <w:rFonts w:eastAsia="Calibri"/>
          <w:sz w:val="22"/>
          <w:szCs w:val="22"/>
          <w:lang w:eastAsia="en-US"/>
        </w:rPr>
        <w:t>санитарным нормам и правилам, а также специальное медицинское оборудование и инвентарь, которое передаётся исполнителю по комиссионному акту приёма – передачи во временное пользование на период действия договора.</w:t>
      </w:r>
    </w:p>
    <w:p w:rsidR="00A74B12" w:rsidRPr="00695529" w:rsidRDefault="001552AF" w:rsidP="009C60C1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695529">
        <w:rPr>
          <w:rFonts w:eastAsia="Calibri"/>
          <w:sz w:val="22"/>
          <w:szCs w:val="22"/>
          <w:lang w:eastAsia="en-US"/>
        </w:rPr>
        <w:t xml:space="preserve">Сроки </w:t>
      </w:r>
      <w:r w:rsidR="00A74B12" w:rsidRPr="00695529">
        <w:rPr>
          <w:rFonts w:eastAsia="Calibri"/>
          <w:sz w:val="22"/>
          <w:szCs w:val="22"/>
          <w:lang w:eastAsia="en-US"/>
        </w:rPr>
        <w:t>оказания услуг</w:t>
      </w:r>
      <w:r w:rsidRPr="00695529">
        <w:rPr>
          <w:rFonts w:eastAsia="Calibri"/>
          <w:b/>
          <w:sz w:val="22"/>
          <w:szCs w:val="22"/>
          <w:lang w:eastAsia="en-US"/>
        </w:rPr>
        <w:t>:</w:t>
      </w:r>
      <w:r w:rsidR="00A74B12" w:rsidRPr="00695529">
        <w:rPr>
          <w:rFonts w:eastAsia="Calibri"/>
          <w:sz w:val="22"/>
          <w:szCs w:val="22"/>
          <w:lang w:eastAsia="en-US"/>
        </w:rPr>
        <w:t xml:space="preserve"> с </w:t>
      </w:r>
      <w:r w:rsidR="00631595" w:rsidRPr="00695529">
        <w:rPr>
          <w:rFonts w:eastAsia="Calibri"/>
          <w:sz w:val="22"/>
          <w:szCs w:val="22"/>
          <w:lang w:eastAsia="en-US"/>
        </w:rPr>
        <w:t>0</w:t>
      </w:r>
      <w:r w:rsidR="001662E0" w:rsidRPr="00695529">
        <w:rPr>
          <w:rFonts w:eastAsia="Calibri"/>
          <w:sz w:val="22"/>
          <w:szCs w:val="22"/>
          <w:lang w:eastAsia="en-US"/>
        </w:rPr>
        <w:t>1марта</w:t>
      </w:r>
      <w:r w:rsidR="00450077" w:rsidRPr="00695529">
        <w:rPr>
          <w:rFonts w:eastAsia="Calibri"/>
          <w:sz w:val="22"/>
          <w:szCs w:val="22"/>
          <w:lang w:eastAsia="en-US"/>
        </w:rPr>
        <w:t xml:space="preserve"> </w:t>
      </w:r>
      <w:r w:rsidR="00A74B12" w:rsidRPr="00695529">
        <w:rPr>
          <w:rFonts w:eastAsia="Calibri"/>
          <w:sz w:val="22"/>
          <w:szCs w:val="22"/>
          <w:lang w:eastAsia="en-US"/>
        </w:rPr>
        <w:t>2017</w:t>
      </w:r>
      <w:r w:rsidR="009C4C83" w:rsidRPr="00695529">
        <w:rPr>
          <w:rFonts w:eastAsia="Calibri"/>
          <w:sz w:val="22"/>
          <w:szCs w:val="22"/>
          <w:lang w:eastAsia="en-US"/>
        </w:rPr>
        <w:t>г.</w:t>
      </w:r>
      <w:r w:rsidR="005F1F0F" w:rsidRPr="00695529">
        <w:rPr>
          <w:rFonts w:eastAsia="Calibri"/>
          <w:sz w:val="22"/>
          <w:szCs w:val="22"/>
          <w:lang w:eastAsia="en-US"/>
        </w:rPr>
        <w:t xml:space="preserve"> по </w:t>
      </w:r>
      <w:r w:rsidR="001662E0" w:rsidRPr="00695529">
        <w:rPr>
          <w:rFonts w:eastAsia="Calibri"/>
          <w:sz w:val="22"/>
          <w:szCs w:val="22"/>
          <w:lang w:eastAsia="en-US"/>
        </w:rPr>
        <w:t>31 декабря</w:t>
      </w:r>
      <w:r w:rsidR="00450077" w:rsidRPr="00695529">
        <w:rPr>
          <w:rFonts w:eastAsia="Calibri"/>
          <w:sz w:val="22"/>
          <w:szCs w:val="22"/>
          <w:lang w:eastAsia="en-US"/>
        </w:rPr>
        <w:t xml:space="preserve"> </w:t>
      </w:r>
      <w:r w:rsidR="005F1F0F" w:rsidRPr="00695529">
        <w:rPr>
          <w:rFonts w:eastAsia="Calibri"/>
          <w:sz w:val="22"/>
          <w:szCs w:val="22"/>
          <w:lang w:eastAsia="en-US"/>
        </w:rPr>
        <w:t>201</w:t>
      </w:r>
      <w:r w:rsidR="001662E0" w:rsidRPr="00695529">
        <w:rPr>
          <w:rFonts w:eastAsia="Calibri"/>
          <w:sz w:val="22"/>
          <w:szCs w:val="22"/>
          <w:lang w:eastAsia="en-US"/>
        </w:rPr>
        <w:t>9</w:t>
      </w:r>
      <w:r w:rsidR="00A74B12" w:rsidRPr="00695529">
        <w:rPr>
          <w:rFonts w:eastAsia="Calibri"/>
          <w:sz w:val="22"/>
          <w:szCs w:val="22"/>
          <w:lang w:eastAsia="en-US"/>
        </w:rPr>
        <w:t>г.</w:t>
      </w:r>
    </w:p>
    <w:p w:rsidR="00B44D67" w:rsidRPr="00695529" w:rsidRDefault="00B44D67" w:rsidP="009C60C1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B44D67" w:rsidRPr="00695529" w:rsidRDefault="00B44D67" w:rsidP="009C60C1">
      <w:pPr>
        <w:pStyle w:val="af5"/>
        <w:numPr>
          <w:ilvl w:val="0"/>
          <w:numId w:val="3"/>
        </w:numPr>
        <w:spacing w:after="0"/>
        <w:ind w:left="0"/>
        <w:rPr>
          <w:sz w:val="22"/>
          <w:szCs w:val="22"/>
        </w:rPr>
      </w:pPr>
      <w:r w:rsidRPr="00695529">
        <w:rPr>
          <w:b/>
          <w:sz w:val="22"/>
          <w:szCs w:val="22"/>
        </w:rPr>
        <w:t>Заказчик обеспечивает помещением, оснащённым мебелью для медпункта.</w:t>
      </w:r>
      <w:r w:rsidRPr="00695529">
        <w:rPr>
          <w:sz w:val="22"/>
          <w:szCs w:val="22"/>
        </w:rPr>
        <w:t xml:space="preserve">   </w:t>
      </w:r>
    </w:p>
    <w:p w:rsidR="00DF466C" w:rsidRPr="00695529" w:rsidRDefault="00DF466C" w:rsidP="00DF466C">
      <w:pPr>
        <w:pStyle w:val="af5"/>
        <w:spacing w:after="0"/>
        <w:ind w:left="0"/>
        <w:rPr>
          <w:sz w:val="22"/>
          <w:szCs w:val="22"/>
        </w:rPr>
      </w:pPr>
      <w:r w:rsidRPr="00695529">
        <w:rPr>
          <w:sz w:val="22"/>
          <w:szCs w:val="22"/>
        </w:rPr>
        <w:t>Технические требования</w:t>
      </w:r>
    </w:p>
    <w:p w:rsidR="00DF466C" w:rsidRPr="00695529" w:rsidRDefault="00B44D67" w:rsidP="00DF466C">
      <w:pPr>
        <w:pStyle w:val="af5"/>
        <w:spacing w:after="0"/>
        <w:ind w:left="0"/>
        <w:rPr>
          <w:sz w:val="22"/>
          <w:szCs w:val="22"/>
        </w:rPr>
      </w:pPr>
      <w:r w:rsidRPr="00695529">
        <w:rPr>
          <w:sz w:val="22"/>
          <w:szCs w:val="22"/>
        </w:rPr>
        <w:t>1.1 Потенциальному поставщику передают</w:t>
      </w:r>
      <w:r w:rsidR="00DF466C" w:rsidRPr="00695529">
        <w:rPr>
          <w:sz w:val="22"/>
          <w:szCs w:val="22"/>
        </w:rPr>
        <w:t>ся  медоборудование</w:t>
      </w:r>
      <w:r w:rsidR="005F3041" w:rsidRPr="00695529">
        <w:rPr>
          <w:sz w:val="22"/>
          <w:szCs w:val="22"/>
        </w:rPr>
        <w:t>, мебель</w:t>
      </w:r>
      <w:r w:rsidR="00DF466C" w:rsidRPr="00695529">
        <w:rPr>
          <w:sz w:val="22"/>
          <w:szCs w:val="22"/>
        </w:rPr>
        <w:t xml:space="preserve"> и инвентарь</w:t>
      </w:r>
      <w:r w:rsidRPr="00695529">
        <w:rPr>
          <w:sz w:val="22"/>
          <w:szCs w:val="22"/>
        </w:rPr>
        <w:t xml:space="preserve">  </w:t>
      </w:r>
      <w:r w:rsidR="00DF466C" w:rsidRPr="00695529">
        <w:rPr>
          <w:sz w:val="22"/>
          <w:szCs w:val="22"/>
        </w:rPr>
        <w:t>по комиссионному акту приёма – передачи в доверительное управление.</w:t>
      </w:r>
      <w:r w:rsidR="00DF466C" w:rsidRPr="00695529">
        <w:rPr>
          <w:b/>
          <w:sz w:val="22"/>
          <w:szCs w:val="22"/>
        </w:rPr>
        <w:t xml:space="preserve"> </w:t>
      </w:r>
    </w:p>
    <w:p w:rsidR="00B44D67" w:rsidRPr="00695529" w:rsidRDefault="00DF466C" w:rsidP="009C60C1">
      <w:pPr>
        <w:pStyle w:val="af5"/>
        <w:spacing w:after="0"/>
        <w:ind w:left="0"/>
        <w:rPr>
          <w:sz w:val="22"/>
          <w:szCs w:val="22"/>
        </w:rPr>
      </w:pPr>
      <w:r w:rsidRPr="00695529">
        <w:rPr>
          <w:sz w:val="22"/>
          <w:szCs w:val="22"/>
        </w:rPr>
        <w:t xml:space="preserve">1.2 </w:t>
      </w:r>
      <w:r w:rsidR="00B44D67" w:rsidRPr="00695529">
        <w:rPr>
          <w:sz w:val="22"/>
          <w:szCs w:val="22"/>
        </w:rPr>
        <w:t>Потенциальный поставщик отвечает за сохранность и исправность переданного медоборудования, инвентаря и мебели, в случае порчи или поломки в период пользования надлежит обеспечить ремонт или замену на идентичное медоборудование, инвентарь и мебель за счет собственных средств.</w:t>
      </w:r>
    </w:p>
    <w:p w:rsidR="00B44D67" w:rsidRPr="00695529" w:rsidRDefault="00B44D67" w:rsidP="009C60C1">
      <w:pPr>
        <w:jc w:val="both"/>
        <w:rPr>
          <w:rFonts w:eastAsia="Calibri"/>
          <w:sz w:val="22"/>
          <w:szCs w:val="22"/>
          <w:lang w:eastAsia="en-US"/>
        </w:rPr>
      </w:pPr>
    </w:p>
    <w:p w:rsidR="001552AF" w:rsidRPr="00695529" w:rsidRDefault="001552AF" w:rsidP="006B11C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A2D3D" w:rsidRPr="00695529" w:rsidRDefault="001552AF" w:rsidP="00ED2E2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95529">
        <w:rPr>
          <w:rFonts w:eastAsia="Calibri"/>
          <w:b/>
          <w:sz w:val="22"/>
          <w:szCs w:val="22"/>
          <w:lang w:eastAsia="en-US"/>
        </w:rPr>
        <w:t>2. Требования к потенциальному поставщику услуг</w:t>
      </w:r>
      <w:r w:rsidR="00CA2D3D" w:rsidRPr="00695529">
        <w:rPr>
          <w:rFonts w:eastAsia="Calibri"/>
          <w:b/>
          <w:sz w:val="22"/>
          <w:szCs w:val="22"/>
          <w:lang w:eastAsia="en-US"/>
        </w:rPr>
        <w:t>:</w:t>
      </w:r>
    </w:p>
    <w:p w:rsidR="00B17559" w:rsidRPr="00695529" w:rsidRDefault="001552AF" w:rsidP="006B11C2">
      <w:pPr>
        <w:ind w:left="2124" w:firstLine="708"/>
        <w:rPr>
          <w:rFonts w:eastAsia="Calibri"/>
          <w:b/>
          <w:sz w:val="22"/>
          <w:szCs w:val="22"/>
          <w:lang w:eastAsia="en-US"/>
        </w:rPr>
      </w:pPr>
      <w:r w:rsidRPr="00695529">
        <w:rPr>
          <w:rFonts w:eastAsia="Calibri"/>
          <w:b/>
          <w:sz w:val="22"/>
          <w:szCs w:val="22"/>
          <w:lang w:eastAsia="en-US"/>
        </w:rPr>
        <w:t>Персонал:</w:t>
      </w:r>
    </w:p>
    <w:p w:rsidR="00752D64" w:rsidRPr="00695529" w:rsidRDefault="00752D64" w:rsidP="00752D64">
      <w:pPr>
        <w:jc w:val="both"/>
        <w:rPr>
          <w:sz w:val="22"/>
          <w:szCs w:val="22"/>
        </w:rPr>
      </w:pPr>
      <w:r w:rsidRPr="00695529">
        <w:rPr>
          <w:sz w:val="22"/>
          <w:szCs w:val="22"/>
        </w:rPr>
        <w:t>2.1 Наличие квалифицированного медицинского персонала (предоставить подтверждающие данным требованиям документы: диплом, сертификат специалиста).</w:t>
      </w:r>
    </w:p>
    <w:p w:rsidR="00752D64" w:rsidRPr="00695529" w:rsidRDefault="00752D64" w:rsidP="00752D64">
      <w:pPr>
        <w:jc w:val="both"/>
        <w:rPr>
          <w:sz w:val="22"/>
          <w:szCs w:val="22"/>
        </w:rPr>
      </w:pPr>
      <w:proofErr w:type="gramStart"/>
      <w:r w:rsidRPr="00695529">
        <w:rPr>
          <w:rFonts w:eastAsia="Calibri"/>
          <w:sz w:val="22"/>
          <w:szCs w:val="22"/>
          <w:lang w:eastAsia="en-US"/>
        </w:rPr>
        <w:t>2.2 Штат стационарного медицинского пункта должен быть укомплектован врачом-терапевтом или врачом, со стажем работы за последние 5–</w:t>
      </w:r>
      <w:proofErr w:type="spellStart"/>
      <w:r w:rsidRPr="00695529">
        <w:rPr>
          <w:rFonts w:eastAsia="Calibri"/>
          <w:sz w:val="22"/>
          <w:szCs w:val="22"/>
          <w:lang w:eastAsia="en-US"/>
        </w:rPr>
        <w:t>ть</w:t>
      </w:r>
      <w:proofErr w:type="spellEnd"/>
      <w:r w:rsidRPr="00695529">
        <w:rPr>
          <w:rFonts w:eastAsia="Calibri"/>
          <w:sz w:val="22"/>
          <w:szCs w:val="22"/>
          <w:lang w:eastAsia="en-US"/>
        </w:rPr>
        <w:t xml:space="preserve"> (пять) лет, не ниже 1 категории, медицинской сестрой/фельдшером со стажем за последние 3 года, имеющий не ниже 1-ой (первой) квалификационной категории (приложить подтверждающие документы: по опыту работы и квалификации в соответствии с требованиями законодательства РК, копии трудовых книжек).</w:t>
      </w:r>
      <w:proofErr w:type="gramEnd"/>
    </w:p>
    <w:p w:rsidR="00752D64" w:rsidRPr="00695529" w:rsidRDefault="00752D64" w:rsidP="00752D64">
      <w:pPr>
        <w:jc w:val="both"/>
        <w:rPr>
          <w:rFonts w:eastAsia="Calibri"/>
          <w:sz w:val="22"/>
          <w:szCs w:val="22"/>
          <w:lang w:eastAsia="en-US"/>
        </w:rPr>
      </w:pPr>
      <w:r w:rsidRPr="00695529">
        <w:rPr>
          <w:rFonts w:eastAsia="Calibri"/>
          <w:sz w:val="22"/>
          <w:szCs w:val="22"/>
          <w:lang w:eastAsia="en-US"/>
        </w:rPr>
        <w:t>2.3 Обязательное требование для врачей стационарного медпункта наличие опыта работы на скорой и неотложной, экстренной медицинской помощи (приложить подтверждающие документы: копии трудовой книжек).</w:t>
      </w:r>
    </w:p>
    <w:p w:rsidR="00B17559" w:rsidRPr="00695529" w:rsidRDefault="00B17559" w:rsidP="00E3744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C45C5A" w:rsidRPr="00695529" w:rsidRDefault="00C45C5A" w:rsidP="006A3CB6">
      <w:pPr>
        <w:ind w:firstLine="708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3058"/>
        <w:gridCol w:w="3792"/>
        <w:gridCol w:w="993"/>
      </w:tblGrid>
      <w:tr w:rsidR="006357B5" w:rsidRPr="00695529" w:rsidTr="006357B5">
        <w:tc>
          <w:tcPr>
            <w:tcW w:w="1727" w:type="dxa"/>
            <w:vAlign w:val="center"/>
          </w:tcPr>
          <w:p w:rsidR="006357B5" w:rsidRPr="00695529" w:rsidRDefault="006357B5" w:rsidP="00DB45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5529">
              <w:rPr>
                <w:bCs/>
                <w:sz w:val="22"/>
                <w:szCs w:val="22"/>
              </w:rPr>
              <w:t>Медицинский персонал</w:t>
            </w:r>
          </w:p>
        </w:tc>
        <w:tc>
          <w:tcPr>
            <w:tcW w:w="3058" w:type="dxa"/>
            <w:vAlign w:val="center"/>
          </w:tcPr>
          <w:p w:rsidR="006357B5" w:rsidRPr="00695529" w:rsidRDefault="006357B5" w:rsidP="00DB4530">
            <w:pPr>
              <w:rPr>
                <w:bCs/>
                <w:sz w:val="22"/>
                <w:szCs w:val="22"/>
              </w:rPr>
            </w:pPr>
            <w:r w:rsidRPr="00695529">
              <w:rPr>
                <w:bCs/>
                <w:sz w:val="22"/>
                <w:szCs w:val="22"/>
              </w:rPr>
              <w:t>Специализация</w:t>
            </w:r>
          </w:p>
        </w:tc>
        <w:tc>
          <w:tcPr>
            <w:tcW w:w="3792" w:type="dxa"/>
            <w:vAlign w:val="center"/>
          </w:tcPr>
          <w:p w:rsidR="006357B5" w:rsidRPr="00695529" w:rsidRDefault="006357B5" w:rsidP="00DB4530">
            <w:pPr>
              <w:rPr>
                <w:bCs/>
                <w:sz w:val="22"/>
                <w:szCs w:val="22"/>
              </w:rPr>
            </w:pPr>
            <w:r w:rsidRPr="00695529">
              <w:rPr>
                <w:bCs/>
                <w:sz w:val="22"/>
                <w:szCs w:val="22"/>
              </w:rPr>
              <w:t>Сертификаты</w:t>
            </w:r>
          </w:p>
        </w:tc>
        <w:tc>
          <w:tcPr>
            <w:tcW w:w="993" w:type="dxa"/>
            <w:vAlign w:val="center"/>
          </w:tcPr>
          <w:p w:rsidR="006357B5" w:rsidRPr="00695529" w:rsidRDefault="006357B5" w:rsidP="004478F0">
            <w:pPr>
              <w:rPr>
                <w:bCs/>
                <w:sz w:val="22"/>
                <w:szCs w:val="22"/>
              </w:rPr>
            </w:pPr>
            <w:r w:rsidRPr="00695529">
              <w:rPr>
                <w:bCs/>
                <w:sz w:val="22"/>
                <w:szCs w:val="22"/>
              </w:rPr>
              <w:t>Стаж работы</w:t>
            </w:r>
          </w:p>
        </w:tc>
      </w:tr>
      <w:tr w:rsidR="00263495" w:rsidRPr="00CB777C" w:rsidTr="006357B5">
        <w:trPr>
          <w:trHeight w:val="1620"/>
        </w:trPr>
        <w:tc>
          <w:tcPr>
            <w:tcW w:w="1727" w:type="dxa"/>
            <w:vAlign w:val="center"/>
          </w:tcPr>
          <w:p w:rsidR="00263495" w:rsidRPr="00CB777C" w:rsidRDefault="00263495" w:rsidP="00DB4530">
            <w:pPr>
              <w:rPr>
                <w:sz w:val="20"/>
                <w:szCs w:val="20"/>
              </w:rPr>
            </w:pPr>
            <w:r w:rsidRPr="00CB777C">
              <w:rPr>
                <w:sz w:val="20"/>
                <w:szCs w:val="20"/>
              </w:rPr>
              <w:t>Врач</w:t>
            </w:r>
          </w:p>
        </w:tc>
        <w:tc>
          <w:tcPr>
            <w:tcW w:w="3058" w:type="dxa"/>
            <w:vAlign w:val="center"/>
          </w:tcPr>
          <w:p w:rsidR="00263495" w:rsidRPr="00AA4ACE" w:rsidRDefault="00263495" w:rsidP="002C489C">
            <w:pPr>
              <w:rPr>
                <w:sz w:val="20"/>
                <w:szCs w:val="20"/>
              </w:rPr>
            </w:pPr>
            <w:r w:rsidRPr="00AA4ACE">
              <w:rPr>
                <w:color w:val="000000"/>
                <w:sz w:val="20"/>
                <w:szCs w:val="20"/>
              </w:rPr>
              <w:t>Удостоверение о повышении квалификации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92" w:type="dxa"/>
          </w:tcPr>
          <w:p w:rsidR="00263495" w:rsidRDefault="00B131DE" w:rsidP="0026349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263495" w:rsidRPr="00AA4ACE">
              <w:rPr>
                <w:color w:val="000000"/>
                <w:sz w:val="20"/>
                <w:szCs w:val="20"/>
              </w:rPr>
              <w:t>аличие сертификата специалиста с присвоением квалификационной категории</w:t>
            </w:r>
            <w:r w:rsidR="002C489C">
              <w:rPr>
                <w:color w:val="000000"/>
                <w:sz w:val="20"/>
                <w:szCs w:val="20"/>
              </w:rPr>
              <w:t xml:space="preserve"> (приложить подтверждающие документы)</w:t>
            </w:r>
          </w:p>
          <w:p w:rsidR="00263495" w:rsidRPr="00AA4ACE" w:rsidRDefault="00263495" w:rsidP="002634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63495" w:rsidRPr="004478F0" w:rsidRDefault="00263495" w:rsidP="004478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CB77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</w:tr>
      <w:tr w:rsidR="00686A02" w:rsidRPr="00CB777C" w:rsidTr="006357B5">
        <w:trPr>
          <w:trHeight w:val="1160"/>
        </w:trPr>
        <w:tc>
          <w:tcPr>
            <w:tcW w:w="1727" w:type="dxa"/>
            <w:vMerge w:val="restart"/>
            <w:vAlign w:val="center"/>
          </w:tcPr>
          <w:p w:rsidR="00686A02" w:rsidRDefault="00686A02" w:rsidP="00DB4530">
            <w:pPr>
              <w:rPr>
                <w:sz w:val="20"/>
                <w:szCs w:val="20"/>
              </w:rPr>
            </w:pPr>
            <w:r w:rsidRPr="00CB777C">
              <w:rPr>
                <w:sz w:val="20"/>
                <w:szCs w:val="20"/>
              </w:rPr>
              <w:t>Средний медицинский персонал</w:t>
            </w:r>
          </w:p>
          <w:p w:rsidR="00686A02" w:rsidRPr="00CB777C" w:rsidRDefault="00686A02" w:rsidP="00DB4530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686A02" w:rsidRPr="00AA4ACE" w:rsidRDefault="00686A02" w:rsidP="00DB4530">
            <w:pPr>
              <w:rPr>
                <w:sz w:val="20"/>
                <w:szCs w:val="20"/>
              </w:rPr>
            </w:pPr>
            <w:r w:rsidRPr="00AA4ACE">
              <w:rPr>
                <w:color w:val="000000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3792" w:type="dxa"/>
          </w:tcPr>
          <w:p w:rsidR="00686A02" w:rsidRPr="00AA4ACE" w:rsidRDefault="00686A02" w:rsidP="00263495">
            <w:pPr>
              <w:jc w:val="both"/>
              <w:rPr>
                <w:color w:val="000000"/>
                <w:sz w:val="20"/>
                <w:szCs w:val="20"/>
              </w:rPr>
            </w:pPr>
            <w:r w:rsidRPr="00AA4ACE">
              <w:rPr>
                <w:color w:val="000000"/>
                <w:sz w:val="20"/>
                <w:szCs w:val="20"/>
              </w:rPr>
              <w:t>Наличие сертификата специалиста с присвоением</w:t>
            </w:r>
            <w:r w:rsidR="00263495">
              <w:rPr>
                <w:color w:val="000000"/>
                <w:sz w:val="20"/>
                <w:szCs w:val="20"/>
              </w:rPr>
              <w:t xml:space="preserve"> 1-ой</w:t>
            </w:r>
            <w:r w:rsidRPr="00AA4ACE">
              <w:rPr>
                <w:color w:val="000000"/>
                <w:sz w:val="20"/>
                <w:szCs w:val="20"/>
              </w:rPr>
              <w:t xml:space="preserve"> квалификационной категории</w:t>
            </w:r>
            <w:r w:rsidR="00263495">
              <w:rPr>
                <w:color w:val="000000"/>
                <w:sz w:val="20"/>
                <w:szCs w:val="20"/>
              </w:rPr>
              <w:t xml:space="preserve"> (при</w:t>
            </w:r>
            <w:r w:rsidR="00683EE0">
              <w:rPr>
                <w:color w:val="000000"/>
                <w:sz w:val="20"/>
                <w:szCs w:val="20"/>
              </w:rPr>
              <w:t>ложить подтверждающие документы</w:t>
            </w:r>
            <w:r w:rsidR="00263495">
              <w:rPr>
                <w:color w:val="000000"/>
                <w:sz w:val="20"/>
                <w:szCs w:val="20"/>
              </w:rPr>
              <w:t>)</w:t>
            </w:r>
          </w:p>
          <w:p w:rsidR="00686A02" w:rsidRPr="00AA4ACE" w:rsidRDefault="00686A02" w:rsidP="00DB453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86A02" w:rsidRPr="00CB777C" w:rsidRDefault="00686A02" w:rsidP="00DB4530">
            <w:pPr>
              <w:rPr>
                <w:sz w:val="20"/>
                <w:szCs w:val="20"/>
              </w:rPr>
            </w:pPr>
            <w:r w:rsidRPr="00CB777C">
              <w:rPr>
                <w:sz w:val="20"/>
                <w:szCs w:val="20"/>
              </w:rPr>
              <w:t>3 года</w:t>
            </w:r>
          </w:p>
        </w:tc>
      </w:tr>
      <w:tr w:rsidR="000B642F" w:rsidRPr="00CB777C" w:rsidTr="006357B5">
        <w:tc>
          <w:tcPr>
            <w:tcW w:w="1727" w:type="dxa"/>
            <w:vMerge/>
          </w:tcPr>
          <w:p w:rsidR="000B642F" w:rsidRPr="00CB777C" w:rsidRDefault="000B642F" w:rsidP="00DB4530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0B642F" w:rsidRPr="00AA4ACE" w:rsidRDefault="000B642F" w:rsidP="00DB4530">
            <w:pPr>
              <w:rPr>
                <w:sz w:val="20"/>
                <w:szCs w:val="20"/>
              </w:rPr>
            </w:pPr>
            <w:r w:rsidRPr="00AA4ACE">
              <w:rPr>
                <w:sz w:val="20"/>
                <w:szCs w:val="20"/>
              </w:rPr>
              <w:t xml:space="preserve">Проведение медицинского освидетельствования, нормативные документы и </w:t>
            </w:r>
            <w:r w:rsidRPr="00AA4ACE">
              <w:rPr>
                <w:sz w:val="20"/>
                <w:szCs w:val="20"/>
              </w:rPr>
              <w:lastRenderedPageBreak/>
              <w:t>методика проведения</w:t>
            </w:r>
          </w:p>
        </w:tc>
        <w:tc>
          <w:tcPr>
            <w:tcW w:w="3792" w:type="dxa"/>
          </w:tcPr>
          <w:p w:rsidR="000B642F" w:rsidRPr="00AA4ACE" w:rsidRDefault="000B642F" w:rsidP="00B131DE">
            <w:pPr>
              <w:jc w:val="both"/>
              <w:rPr>
                <w:rStyle w:val="FontStyle50"/>
              </w:rPr>
            </w:pPr>
            <w:r w:rsidRPr="00AA4ACE">
              <w:rPr>
                <w:sz w:val="20"/>
                <w:szCs w:val="20"/>
              </w:rPr>
              <w:lastRenderedPageBreak/>
              <w:t xml:space="preserve">Сертификат «Проведение медицинского освидетельствования для установления факта употребления психоактивного </w:t>
            </w:r>
            <w:r w:rsidRPr="00AA4ACE">
              <w:rPr>
                <w:sz w:val="20"/>
                <w:szCs w:val="20"/>
              </w:rPr>
              <w:lastRenderedPageBreak/>
              <w:t xml:space="preserve">вещества и состояния опьянения. </w:t>
            </w:r>
          </w:p>
        </w:tc>
        <w:tc>
          <w:tcPr>
            <w:tcW w:w="993" w:type="dxa"/>
            <w:vMerge/>
            <w:vAlign w:val="center"/>
          </w:tcPr>
          <w:p w:rsidR="000B642F" w:rsidRPr="00CB777C" w:rsidRDefault="000B642F" w:rsidP="00DB4530">
            <w:pPr>
              <w:rPr>
                <w:sz w:val="20"/>
                <w:szCs w:val="20"/>
              </w:rPr>
            </w:pPr>
          </w:p>
        </w:tc>
      </w:tr>
      <w:tr w:rsidR="000B642F" w:rsidRPr="00CB777C" w:rsidTr="006357B5">
        <w:trPr>
          <w:trHeight w:val="690"/>
        </w:trPr>
        <w:tc>
          <w:tcPr>
            <w:tcW w:w="1727" w:type="dxa"/>
            <w:vMerge/>
          </w:tcPr>
          <w:p w:rsidR="000B642F" w:rsidRPr="00CB777C" w:rsidRDefault="000B642F" w:rsidP="00DB4530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0B642F" w:rsidRPr="00AA4ACE" w:rsidRDefault="000B642F" w:rsidP="00DB4530">
            <w:pPr>
              <w:rPr>
                <w:sz w:val="20"/>
                <w:szCs w:val="20"/>
              </w:rPr>
            </w:pPr>
            <w:r w:rsidRPr="00AA4ACE">
              <w:rPr>
                <w:sz w:val="20"/>
                <w:szCs w:val="20"/>
              </w:rPr>
              <w:t>Неотложная медицинская помощь</w:t>
            </w:r>
          </w:p>
        </w:tc>
        <w:tc>
          <w:tcPr>
            <w:tcW w:w="3792" w:type="dxa"/>
          </w:tcPr>
          <w:p w:rsidR="000B642F" w:rsidRDefault="000B642F" w:rsidP="00DB4530">
            <w:pPr>
              <w:rPr>
                <w:sz w:val="20"/>
                <w:szCs w:val="20"/>
              </w:rPr>
            </w:pPr>
            <w:r w:rsidRPr="00AA4ACE">
              <w:rPr>
                <w:sz w:val="20"/>
                <w:szCs w:val="20"/>
              </w:rPr>
              <w:t xml:space="preserve">Сертификат </w:t>
            </w:r>
            <w:r>
              <w:rPr>
                <w:sz w:val="20"/>
                <w:szCs w:val="20"/>
              </w:rPr>
              <w:t>«</w:t>
            </w:r>
            <w:r w:rsidRPr="00AA4ACE">
              <w:rPr>
                <w:sz w:val="20"/>
                <w:szCs w:val="20"/>
              </w:rPr>
              <w:t>Неотложная медицинская помощь</w:t>
            </w:r>
            <w:r>
              <w:rPr>
                <w:sz w:val="20"/>
                <w:szCs w:val="20"/>
              </w:rPr>
              <w:t>»</w:t>
            </w:r>
            <w:r w:rsidR="00263495">
              <w:rPr>
                <w:sz w:val="20"/>
                <w:szCs w:val="20"/>
              </w:rPr>
              <w:t xml:space="preserve"> (приложить подтверждающие документы)</w:t>
            </w:r>
          </w:p>
          <w:p w:rsidR="000B642F" w:rsidRPr="00AA4ACE" w:rsidRDefault="000B642F" w:rsidP="00DB453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B642F" w:rsidRPr="00CB777C" w:rsidRDefault="000B642F" w:rsidP="00DB4530">
            <w:pPr>
              <w:rPr>
                <w:sz w:val="20"/>
                <w:szCs w:val="20"/>
              </w:rPr>
            </w:pPr>
          </w:p>
        </w:tc>
      </w:tr>
      <w:tr w:rsidR="000B642F" w:rsidRPr="00CB777C" w:rsidTr="006357B5">
        <w:trPr>
          <w:trHeight w:val="690"/>
        </w:trPr>
        <w:tc>
          <w:tcPr>
            <w:tcW w:w="1727" w:type="dxa"/>
            <w:vMerge/>
          </w:tcPr>
          <w:p w:rsidR="000B642F" w:rsidRPr="00CB777C" w:rsidRDefault="000B642F" w:rsidP="00DB4530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0B642F" w:rsidRPr="00AA4ACE" w:rsidRDefault="000B642F" w:rsidP="000B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вакцинации против чумы</w:t>
            </w:r>
          </w:p>
        </w:tc>
        <w:tc>
          <w:tcPr>
            <w:tcW w:w="3792" w:type="dxa"/>
          </w:tcPr>
          <w:p w:rsidR="000B642F" w:rsidRPr="00AA4ACE" w:rsidRDefault="000B642F" w:rsidP="002634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от противочумной станции</w:t>
            </w:r>
            <w:r w:rsidR="00263495">
              <w:rPr>
                <w:sz w:val="20"/>
                <w:szCs w:val="20"/>
              </w:rPr>
              <w:t xml:space="preserve"> (приложить подтверждающие документы)</w:t>
            </w:r>
          </w:p>
        </w:tc>
        <w:tc>
          <w:tcPr>
            <w:tcW w:w="993" w:type="dxa"/>
            <w:vMerge/>
            <w:vAlign w:val="center"/>
          </w:tcPr>
          <w:p w:rsidR="000B642F" w:rsidRPr="00CB777C" w:rsidRDefault="000B642F" w:rsidP="00DB4530">
            <w:pPr>
              <w:rPr>
                <w:sz w:val="20"/>
                <w:szCs w:val="20"/>
              </w:rPr>
            </w:pPr>
          </w:p>
        </w:tc>
      </w:tr>
    </w:tbl>
    <w:p w:rsidR="00796E31" w:rsidRPr="00540895" w:rsidRDefault="00796E31" w:rsidP="00DF16F3">
      <w:pPr>
        <w:jc w:val="both"/>
        <w:rPr>
          <w:sz w:val="22"/>
          <w:szCs w:val="22"/>
          <w:lang w:val="en-US"/>
        </w:rPr>
      </w:pPr>
    </w:p>
    <w:p w:rsidR="00796E31" w:rsidRPr="00540895" w:rsidRDefault="002B1555" w:rsidP="00985C3D">
      <w:pPr>
        <w:ind w:right="227"/>
        <w:jc w:val="both"/>
        <w:rPr>
          <w:b/>
          <w:sz w:val="22"/>
          <w:szCs w:val="22"/>
        </w:rPr>
      </w:pPr>
      <w:r w:rsidRPr="00540895">
        <w:rPr>
          <w:b/>
          <w:sz w:val="22"/>
          <w:szCs w:val="22"/>
        </w:rPr>
        <w:t>3.</w:t>
      </w:r>
      <w:r w:rsidR="00796E31" w:rsidRPr="00540895">
        <w:rPr>
          <w:b/>
          <w:sz w:val="22"/>
          <w:szCs w:val="22"/>
        </w:rPr>
        <w:t>Требования к</w:t>
      </w:r>
      <w:r w:rsidR="00ED2E2F" w:rsidRPr="00540895">
        <w:rPr>
          <w:b/>
          <w:sz w:val="22"/>
          <w:szCs w:val="22"/>
        </w:rPr>
        <w:t xml:space="preserve"> </w:t>
      </w:r>
      <w:r w:rsidR="00C45C5A" w:rsidRPr="00540895">
        <w:rPr>
          <w:b/>
          <w:sz w:val="22"/>
          <w:szCs w:val="22"/>
        </w:rPr>
        <w:t>оказанию услуг</w:t>
      </w:r>
      <w:r w:rsidR="00796E31" w:rsidRPr="00540895">
        <w:rPr>
          <w:b/>
          <w:sz w:val="22"/>
          <w:szCs w:val="22"/>
        </w:rPr>
        <w:t>:</w:t>
      </w:r>
    </w:p>
    <w:p w:rsidR="00796E31" w:rsidRPr="00540895" w:rsidRDefault="00796E31" w:rsidP="00985C3D">
      <w:pPr>
        <w:ind w:right="227"/>
        <w:jc w:val="both"/>
        <w:rPr>
          <w:b/>
          <w:sz w:val="22"/>
          <w:szCs w:val="22"/>
        </w:rPr>
      </w:pPr>
    </w:p>
    <w:p w:rsidR="00796E31" w:rsidRPr="00540895" w:rsidRDefault="00985C3D" w:rsidP="00985C3D">
      <w:pPr>
        <w:ind w:right="227"/>
        <w:jc w:val="both"/>
        <w:rPr>
          <w:b/>
          <w:sz w:val="22"/>
          <w:szCs w:val="22"/>
        </w:rPr>
      </w:pPr>
      <w:r w:rsidRPr="00540895">
        <w:rPr>
          <w:b/>
          <w:sz w:val="22"/>
          <w:szCs w:val="22"/>
        </w:rPr>
        <w:t>Требование  к услугам, оказываемым персоналом медпункта в постоянном режиме, входящую в ежемесячную оплату:</w:t>
      </w:r>
    </w:p>
    <w:p w:rsidR="00985C3D" w:rsidRPr="00540895" w:rsidRDefault="00985C3D" w:rsidP="00985C3D">
      <w:pPr>
        <w:ind w:right="227"/>
        <w:jc w:val="both"/>
        <w:rPr>
          <w:b/>
          <w:sz w:val="22"/>
          <w:szCs w:val="22"/>
        </w:rPr>
      </w:pPr>
    </w:p>
    <w:p w:rsidR="005F3041" w:rsidRPr="00540895" w:rsidRDefault="00E37441" w:rsidP="00985C3D">
      <w:pPr>
        <w:numPr>
          <w:ilvl w:val="1"/>
          <w:numId w:val="2"/>
        </w:numPr>
        <w:ind w:right="227"/>
        <w:jc w:val="both"/>
        <w:rPr>
          <w:sz w:val="22"/>
          <w:szCs w:val="22"/>
        </w:rPr>
      </w:pPr>
      <w:r w:rsidRPr="00540895">
        <w:rPr>
          <w:sz w:val="22"/>
          <w:szCs w:val="22"/>
        </w:rPr>
        <w:t xml:space="preserve"> </w:t>
      </w:r>
      <w:r w:rsidR="005F3041" w:rsidRPr="00540895">
        <w:rPr>
          <w:sz w:val="22"/>
          <w:szCs w:val="22"/>
        </w:rPr>
        <w:t>Каждый стацион</w:t>
      </w:r>
      <w:r w:rsidR="009C4C83" w:rsidRPr="00540895">
        <w:rPr>
          <w:sz w:val="22"/>
          <w:szCs w:val="22"/>
        </w:rPr>
        <w:t>арный медпункт должен быть уком</w:t>
      </w:r>
      <w:r w:rsidR="005F3041" w:rsidRPr="00540895">
        <w:rPr>
          <w:sz w:val="22"/>
          <w:szCs w:val="22"/>
        </w:rPr>
        <w:t>п</w:t>
      </w:r>
      <w:r w:rsidR="009C4C83" w:rsidRPr="00540895">
        <w:rPr>
          <w:sz w:val="22"/>
          <w:szCs w:val="22"/>
        </w:rPr>
        <w:t>л</w:t>
      </w:r>
      <w:r w:rsidR="005F3041" w:rsidRPr="00540895">
        <w:rPr>
          <w:sz w:val="22"/>
          <w:szCs w:val="22"/>
        </w:rPr>
        <w:t>ектован  1-им</w:t>
      </w:r>
      <w:r w:rsidR="00B131DE" w:rsidRPr="00540895">
        <w:rPr>
          <w:sz w:val="22"/>
          <w:szCs w:val="22"/>
        </w:rPr>
        <w:t xml:space="preserve"> </w:t>
      </w:r>
      <w:r w:rsidR="005F3041" w:rsidRPr="00540895">
        <w:rPr>
          <w:sz w:val="22"/>
          <w:szCs w:val="22"/>
        </w:rPr>
        <w:t>(один) врачом и 1-им (один) фельдшером;</w:t>
      </w:r>
    </w:p>
    <w:p w:rsidR="00796E31" w:rsidRPr="00540895" w:rsidRDefault="005F3041" w:rsidP="00985C3D">
      <w:pPr>
        <w:numPr>
          <w:ilvl w:val="1"/>
          <w:numId w:val="2"/>
        </w:numPr>
        <w:ind w:right="227"/>
        <w:jc w:val="both"/>
        <w:rPr>
          <w:sz w:val="22"/>
          <w:szCs w:val="22"/>
        </w:rPr>
      </w:pPr>
      <w:r w:rsidRPr="00540895">
        <w:rPr>
          <w:sz w:val="22"/>
          <w:szCs w:val="22"/>
        </w:rPr>
        <w:t>о</w:t>
      </w:r>
      <w:r w:rsidR="00796E31" w:rsidRPr="00540895">
        <w:rPr>
          <w:sz w:val="22"/>
          <w:szCs w:val="22"/>
        </w:rPr>
        <w:t>беспечение бесперебойной работы медицинского пункта;</w:t>
      </w:r>
    </w:p>
    <w:p w:rsidR="00796E31" w:rsidRPr="00540895" w:rsidRDefault="00E37441" w:rsidP="00985C3D">
      <w:pPr>
        <w:numPr>
          <w:ilvl w:val="1"/>
          <w:numId w:val="2"/>
        </w:numPr>
        <w:ind w:right="227"/>
        <w:jc w:val="both"/>
        <w:rPr>
          <w:sz w:val="22"/>
          <w:szCs w:val="22"/>
        </w:rPr>
      </w:pPr>
      <w:r w:rsidRPr="00540895">
        <w:rPr>
          <w:sz w:val="22"/>
          <w:szCs w:val="22"/>
        </w:rPr>
        <w:t xml:space="preserve"> </w:t>
      </w:r>
      <w:r w:rsidR="00796E31" w:rsidRPr="00540895">
        <w:rPr>
          <w:sz w:val="22"/>
          <w:szCs w:val="22"/>
        </w:rPr>
        <w:t>приём и осмотр врача;</w:t>
      </w:r>
    </w:p>
    <w:p w:rsidR="00796E31" w:rsidRPr="00540895" w:rsidRDefault="00E37441" w:rsidP="00985C3D">
      <w:pPr>
        <w:numPr>
          <w:ilvl w:val="1"/>
          <w:numId w:val="2"/>
        </w:numPr>
        <w:ind w:right="227"/>
        <w:jc w:val="both"/>
        <w:rPr>
          <w:sz w:val="22"/>
          <w:szCs w:val="22"/>
        </w:rPr>
      </w:pPr>
      <w:r w:rsidRPr="00540895">
        <w:rPr>
          <w:sz w:val="22"/>
          <w:szCs w:val="22"/>
        </w:rPr>
        <w:t xml:space="preserve"> </w:t>
      </w:r>
      <w:r w:rsidR="00796E31" w:rsidRPr="00540895">
        <w:rPr>
          <w:sz w:val="22"/>
          <w:szCs w:val="22"/>
        </w:rPr>
        <w:t xml:space="preserve">оказание первой </w:t>
      </w:r>
      <w:r w:rsidR="005F3041" w:rsidRPr="00540895">
        <w:rPr>
          <w:sz w:val="22"/>
          <w:szCs w:val="22"/>
        </w:rPr>
        <w:t>доврачебной/врачебной (</w:t>
      </w:r>
      <w:r w:rsidR="00796E31" w:rsidRPr="00540895">
        <w:rPr>
          <w:sz w:val="22"/>
          <w:szCs w:val="22"/>
        </w:rPr>
        <w:t>квалифицированной) экстренной/неотложной  помощи при острых и хронических заболеваниях, травмах, отравлениях или других неотложных состояниях с лекарственным обеспечением;</w:t>
      </w:r>
    </w:p>
    <w:p w:rsidR="005F3041" w:rsidRPr="00540895" w:rsidRDefault="005F3041" w:rsidP="00985C3D">
      <w:pPr>
        <w:numPr>
          <w:ilvl w:val="1"/>
          <w:numId w:val="2"/>
        </w:numPr>
        <w:ind w:right="227"/>
        <w:jc w:val="both"/>
        <w:rPr>
          <w:sz w:val="22"/>
          <w:szCs w:val="22"/>
        </w:rPr>
      </w:pPr>
      <w:r w:rsidRPr="00540895">
        <w:rPr>
          <w:sz w:val="22"/>
          <w:szCs w:val="22"/>
        </w:rPr>
        <w:t>Проведение реанимационных мероприятий;</w:t>
      </w:r>
    </w:p>
    <w:p w:rsidR="00796E31" w:rsidRPr="00540895" w:rsidRDefault="00E37441" w:rsidP="00985C3D">
      <w:pPr>
        <w:numPr>
          <w:ilvl w:val="1"/>
          <w:numId w:val="2"/>
        </w:numPr>
        <w:ind w:right="227"/>
        <w:jc w:val="both"/>
        <w:rPr>
          <w:sz w:val="22"/>
          <w:szCs w:val="22"/>
        </w:rPr>
      </w:pPr>
      <w:r w:rsidRPr="00540895">
        <w:rPr>
          <w:sz w:val="22"/>
          <w:szCs w:val="22"/>
        </w:rPr>
        <w:t xml:space="preserve"> </w:t>
      </w:r>
      <w:r w:rsidR="00796E31" w:rsidRPr="00540895">
        <w:rPr>
          <w:sz w:val="22"/>
          <w:szCs w:val="22"/>
        </w:rPr>
        <w:t>организация медицинской эвакуации;</w:t>
      </w:r>
    </w:p>
    <w:p w:rsidR="00796E31" w:rsidRPr="00540895" w:rsidRDefault="00E37441" w:rsidP="00985C3D">
      <w:pPr>
        <w:numPr>
          <w:ilvl w:val="1"/>
          <w:numId w:val="2"/>
        </w:numPr>
        <w:ind w:right="227"/>
        <w:jc w:val="both"/>
        <w:rPr>
          <w:rStyle w:val="FontStyle50"/>
          <w:color w:val="auto"/>
          <w:sz w:val="22"/>
          <w:szCs w:val="22"/>
        </w:rPr>
      </w:pPr>
      <w:r w:rsidRPr="00540895">
        <w:rPr>
          <w:rStyle w:val="FontStyle50"/>
          <w:sz w:val="22"/>
          <w:szCs w:val="22"/>
        </w:rPr>
        <w:t xml:space="preserve"> </w:t>
      </w:r>
      <w:r w:rsidR="00796E31" w:rsidRPr="00540895">
        <w:rPr>
          <w:rStyle w:val="FontStyle50"/>
          <w:sz w:val="22"/>
          <w:szCs w:val="22"/>
        </w:rPr>
        <w:t>направление на консультацию семейного врача</w:t>
      </w:r>
      <w:r w:rsidRPr="00540895">
        <w:rPr>
          <w:rStyle w:val="FontStyle50"/>
          <w:sz w:val="22"/>
          <w:szCs w:val="22"/>
        </w:rPr>
        <w:t>;</w:t>
      </w:r>
    </w:p>
    <w:p w:rsidR="00796E31" w:rsidRPr="00540895" w:rsidRDefault="00E37441" w:rsidP="00985C3D">
      <w:pPr>
        <w:numPr>
          <w:ilvl w:val="1"/>
          <w:numId w:val="2"/>
        </w:numPr>
        <w:ind w:right="227"/>
        <w:jc w:val="both"/>
        <w:rPr>
          <w:rStyle w:val="FontStyle50"/>
          <w:color w:val="auto"/>
          <w:sz w:val="22"/>
          <w:szCs w:val="22"/>
        </w:rPr>
      </w:pPr>
      <w:r w:rsidRPr="00540895">
        <w:rPr>
          <w:bCs/>
          <w:sz w:val="22"/>
          <w:szCs w:val="22"/>
        </w:rPr>
        <w:t xml:space="preserve"> </w:t>
      </w:r>
      <w:r w:rsidR="00796E31" w:rsidRPr="00540895">
        <w:rPr>
          <w:bCs/>
          <w:sz w:val="22"/>
          <w:szCs w:val="22"/>
        </w:rPr>
        <w:t>оказание амбулаторной медицинской помощи, включающей проведение диагностических тестов, медицинских процедур по показаниям;</w:t>
      </w:r>
    </w:p>
    <w:p w:rsidR="00796E31" w:rsidRPr="00540895" w:rsidRDefault="00E37441" w:rsidP="00985C3D">
      <w:pPr>
        <w:numPr>
          <w:ilvl w:val="1"/>
          <w:numId w:val="2"/>
        </w:numPr>
        <w:ind w:right="227"/>
        <w:jc w:val="both"/>
        <w:rPr>
          <w:rStyle w:val="FontStyle50"/>
          <w:color w:val="auto"/>
          <w:sz w:val="22"/>
          <w:szCs w:val="22"/>
        </w:rPr>
      </w:pPr>
      <w:r w:rsidRPr="00540895">
        <w:rPr>
          <w:rStyle w:val="FontStyle50"/>
          <w:sz w:val="22"/>
          <w:szCs w:val="22"/>
        </w:rPr>
        <w:t xml:space="preserve"> п</w:t>
      </w:r>
      <w:r w:rsidR="00796E31" w:rsidRPr="00540895">
        <w:rPr>
          <w:rStyle w:val="FontStyle50"/>
          <w:sz w:val="22"/>
          <w:szCs w:val="22"/>
        </w:rPr>
        <w:t xml:space="preserve">роведение ежедневного </w:t>
      </w:r>
      <w:proofErr w:type="spellStart"/>
      <w:r w:rsidR="00796E31" w:rsidRPr="00540895">
        <w:rPr>
          <w:rStyle w:val="FontStyle50"/>
          <w:sz w:val="22"/>
          <w:szCs w:val="22"/>
        </w:rPr>
        <w:t>предсменного</w:t>
      </w:r>
      <w:proofErr w:type="spellEnd"/>
      <w:r w:rsidR="00796E31" w:rsidRPr="00540895">
        <w:rPr>
          <w:rStyle w:val="FontStyle50"/>
          <w:sz w:val="22"/>
          <w:szCs w:val="22"/>
        </w:rPr>
        <w:t xml:space="preserve">, </w:t>
      </w:r>
      <w:proofErr w:type="spellStart"/>
      <w:r w:rsidR="00796E31" w:rsidRPr="00540895">
        <w:rPr>
          <w:rStyle w:val="FontStyle50"/>
          <w:sz w:val="22"/>
          <w:szCs w:val="22"/>
        </w:rPr>
        <w:t>послесменного</w:t>
      </w:r>
      <w:proofErr w:type="spellEnd"/>
      <w:r w:rsidR="00796E31" w:rsidRPr="00540895">
        <w:rPr>
          <w:rStyle w:val="FontStyle50"/>
          <w:sz w:val="22"/>
          <w:szCs w:val="22"/>
        </w:rPr>
        <w:t xml:space="preserve"> медицинского освидетельствования для установления факта употребления </w:t>
      </w:r>
      <w:proofErr w:type="spellStart"/>
      <w:r w:rsidR="00796E31" w:rsidRPr="00540895">
        <w:rPr>
          <w:rStyle w:val="FontStyle50"/>
          <w:sz w:val="22"/>
          <w:szCs w:val="22"/>
        </w:rPr>
        <w:t>психоактивного</w:t>
      </w:r>
      <w:proofErr w:type="spellEnd"/>
      <w:r w:rsidR="00796E31" w:rsidRPr="00540895">
        <w:rPr>
          <w:rStyle w:val="FontStyle50"/>
          <w:sz w:val="22"/>
          <w:szCs w:val="22"/>
        </w:rPr>
        <w:t xml:space="preserve"> вещества и состояния алкогольного и наркотического</w:t>
      </w:r>
      <w:r w:rsidR="00540895" w:rsidRPr="00540895">
        <w:rPr>
          <w:rStyle w:val="FontStyle50"/>
          <w:sz w:val="22"/>
          <w:szCs w:val="22"/>
        </w:rPr>
        <w:t xml:space="preserve"> </w:t>
      </w:r>
      <w:proofErr w:type="spellStart"/>
      <w:r w:rsidR="00540895" w:rsidRPr="00540895">
        <w:rPr>
          <w:rStyle w:val="FontStyle50"/>
          <w:sz w:val="22"/>
          <w:szCs w:val="22"/>
        </w:rPr>
        <w:t>опъянения</w:t>
      </w:r>
      <w:proofErr w:type="spellEnd"/>
      <w:r w:rsidR="00796E31" w:rsidRPr="00540895">
        <w:rPr>
          <w:rStyle w:val="FontStyle50"/>
          <w:sz w:val="22"/>
          <w:szCs w:val="22"/>
        </w:rPr>
        <w:t xml:space="preserve">, согласно Приказу Министерства здравоохранения Республики Казахстан от 11 июня 2003 года №446; </w:t>
      </w:r>
    </w:p>
    <w:p w:rsidR="00796E31" w:rsidRPr="00540895" w:rsidRDefault="00E37441" w:rsidP="00985C3D">
      <w:pPr>
        <w:numPr>
          <w:ilvl w:val="1"/>
          <w:numId w:val="2"/>
        </w:numPr>
        <w:ind w:right="227"/>
        <w:jc w:val="both"/>
        <w:rPr>
          <w:rStyle w:val="FontStyle50"/>
          <w:color w:val="auto"/>
          <w:sz w:val="22"/>
          <w:szCs w:val="22"/>
        </w:rPr>
      </w:pPr>
      <w:r w:rsidRPr="00540895">
        <w:rPr>
          <w:rStyle w:val="FontStyle50"/>
          <w:sz w:val="22"/>
          <w:szCs w:val="22"/>
        </w:rPr>
        <w:t xml:space="preserve"> </w:t>
      </w:r>
      <w:r w:rsidR="00796E31" w:rsidRPr="00540895">
        <w:rPr>
          <w:rStyle w:val="FontStyle50"/>
          <w:sz w:val="22"/>
          <w:szCs w:val="22"/>
        </w:rPr>
        <w:t>составление актов отстранения от исполнения обязанностей лиц</w:t>
      </w:r>
      <w:r w:rsidR="00C45C5A" w:rsidRPr="00540895">
        <w:rPr>
          <w:rStyle w:val="FontStyle50"/>
          <w:sz w:val="22"/>
          <w:szCs w:val="22"/>
        </w:rPr>
        <w:t>,</w:t>
      </w:r>
      <w:r w:rsidR="00796E31" w:rsidRPr="00540895">
        <w:rPr>
          <w:rStyle w:val="FontStyle50"/>
          <w:sz w:val="22"/>
          <w:szCs w:val="22"/>
        </w:rPr>
        <w:t xml:space="preserve"> в состоянии алкогольного опьянения;</w:t>
      </w:r>
    </w:p>
    <w:p w:rsidR="00796E31" w:rsidRPr="00540895" w:rsidRDefault="00796E31" w:rsidP="00985C3D">
      <w:pPr>
        <w:numPr>
          <w:ilvl w:val="1"/>
          <w:numId w:val="2"/>
        </w:numPr>
        <w:ind w:right="227"/>
        <w:jc w:val="both"/>
        <w:rPr>
          <w:rStyle w:val="FontStyle50"/>
          <w:color w:val="auto"/>
          <w:sz w:val="22"/>
          <w:szCs w:val="22"/>
        </w:rPr>
      </w:pPr>
      <w:r w:rsidRPr="00540895">
        <w:rPr>
          <w:rStyle w:val="FontStyle50"/>
          <w:sz w:val="22"/>
          <w:szCs w:val="22"/>
        </w:rPr>
        <w:t>оформление документов (выписок из журнала приёма больных, актов освидетельствования) по запросам;</w:t>
      </w:r>
    </w:p>
    <w:p w:rsidR="00796E31" w:rsidRPr="00540895" w:rsidRDefault="00796E31" w:rsidP="00985C3D">
      <w:pPr>
        <w:numPr>
          <w:ilvl w:val="1"/>
          <w:numId w:val="2"/>
        </w:numPr>
        <w:ind w:right="227"/>
        <w:jc w:val="both"/>
        <w:rPr>
          <w:sz w:val="22"/>
          <w:szCs w:val="22"/>
        </w:rPr>
      </w:pPr>
      <w:r w:rsidRPr="00540895">
        <w:rPr>
          <w:sz w:val="22"/>
          <w:szCs w:val="22"/>
        </w:rPr>
        <w:t>разработка и проведение оздоровительных и противоэпидемиологических мероприятий, направленных на сохранение здоровья сотрудников;</w:t>
      </w:r>
    </w:p>
    <w:p w:rsidR="00796E31" w:rsidRPr="00540895" w:rsidRDefault="00796E31" w:rsidP="00985C3D">
      <w:pPr>
        <w:numPr>
          <w:ilvl w:val="1"/>
          <w:numId w:val="2"/>
        </w:numPr>
        <w:ind w:right="227"/>
        <w:jc w:val="both"/>
        <w:rPr>
          <w:sz w:val="22"/>
          <w:szCs w:val="22"/>
        </w:rPr>
      </w:pPr>
      <w:r w:rsidRPr="00540895">
        <w:rPr>
          <w:sz w:val="22"/>
          <w:szCs w:val="22"/>
        </w:rPr>
        <w:t>подготовка и распространение ежемесячных бюл</w:t>
      </w:r>
      <w:r w:rsidR="00DD0DF1" w:rsidRPr="00540895">
        <w:rPr>
          <w:sz w:val="22"/>
          <w:szCs w:val="22"/>
        </w:rPr>
        <w:t>л</w:t>
      </w:r>
      <w:r w:rsidRPr="00540895">
        <w:rPr>
          <w:sz w:val="22"/>
          <w:szCs w:val="22"/>
        </w:rPr>
        <w:t>етеней;</w:t>
      </w:r>
    </w:p>
    <w:p w:rsidR="00796E31" w:rsidRPr="00540895" w:rsidRDefault="00796E31" w:rsidP="00985C3D">
      <w:pPr>
        <w:numPr>
          <w:ilvl w:val="1"/>
          <w:numId w:val="2"/>
        </w:numPr>
        <w:ind w:right="227"/>
        <w:jc w:val="both"/>
        <w:rPr>
          <w:sz w:val="22"/>
          <w:szCs w:val="22"/>
        </w:rPr>
      </w:pPr>
      <w:r w:rsidRPr="00540895">
        <w:rPr>
          <w:sz w:val="22"/>
          <w:szCs w:val="22"/>
        </w:rPr>
        <w:t>проведение санитарно-просветительской работы на объектах.</w:t>
      </w:r>
    </w:p>
    <w:p w:rsidR="00796E31" w:rsidRPr="00540895" w:rsidRDefault="00796E31" w:rsidP="00985C3D">
      <w:pPr>
        <w:numPr>
          <w:ilvl w:val="1"/>
          <w:numId w:val="2"/>
        </w:numPr>
        <w:ind w:right="227"/>
        <w:jc w:val="both"/>
        <w:rPr>
          <w:sz w:val="22"/>
          <w:szCs w:val="22"/>
        </w:rPr>
      </w:pPr>
      <w:r w:rsidRPr="00540895">
        <w:rPr>
          <w:sz w:val="22"/>
          <w:szCs w:val="22"/>
        </w:rPr>
        <w:t>анализ информации о состоянии здоровья каждого работника</w:t>
      </w:r>
      <w:r w:rsidR="00DD0DF1" w:rsidRPr="00540895">
        <w:rPr>
          <w:sz w:val="22"/>
          <w:szCs w:val="22"/>
        </w:rPr>
        <w:t>;</w:t>
      </w:r>
    </w:p>
    <w:p w:rsidR="00796E31" w:rsidRPr="00540895" w:rsidRDefault="00D744CA" w:rsidP="00985C3D">
      <w:pPr>
        <w:numPr>
          <w:ilvl w:val="1"/>
          <w:numId w:val="2"/>
        </w:numPr>
        <w:ind w:right="227"/>
        <w:jc w:val="both"/>
        <w:rPr>
          <w:sz w:val="22"/>
          <w:szCs w:val="22"/>
        </w:rPr>
      </w:pPr>
      <w:r w:rsidRPr="00540895">
        <w:rPr>
          <w:sz w:val="22"/>
          <w:szCs w:val="22"/>
        </w:rPr>
        <w:t>участие в разработке</w:t>
      </w:r>
      <w:r w:rsidR="00796E31" w:rsidRPr="00540895">
        <w:rPr>
          <w:sz w:val="22"/>
          <w:szCs w:val="22"/>
        </w:rPr>
        <w:t xml:space="preserve"> комплекса в </w:t>
      </w:r>
      <w:proofErr w:type="gramStart"/>
      <w:r w:rsidR="00796E31" w:rsidRPr="00540895">
        <w:rPr>
          <w:sz w:val="22"/>
          <w:szCs w:val="22"/>
        </w:rPr>
        <w:t>профилактических</w:t>
      </w:r>
      <w:proofErr w:type="gramEnd"/>
      <w:r w:rsidR="00796E31" w:rsidRPr="00540895">
        <w:rPr>
          <w:sz w:val="22"/>
          <w:szCs w:val="22"/>
        </w:rPr>
        <w:t xml:space="preserve"> и оздоровительных</w:t>
      </w:r>
    </w:p>
    <w:p w:rsidR="00796E31" w:rsidRPr="00540895" w:rsidRDefault="00796E31" w:rsidP="00985C3D">
      <w:pPr>
        <w:ind w:right="227"/>
        <w:jc w:val="both"/>
        <w:rPr>
          <w:sz w:val="22"/>
          <w:szCs w:val="22"/>
        </w:rPr>
      </w:pPr>
      <w:r w:rsidRPr="00540895">
        <w:rPr>
          <w:sz w:val="22"/>
          <w:szCs w:val="22"/>
        </w:rPr>
        <w:t xml:space="preserve">мероприятий, в том числе в осуществлении </w:t>
      </w:r>
      <w:proofErr w:type="gramStart"/>
      <w:r w:rsidRPr="00540895">
        <w:rPr>
          <w:sz w:val="22"/>
          <w:szCs w:val="22"/>
        </w:rPr>
        <w:t>контроля за</w:t>
      </w:r>
      <w:proofErr w:type="gramEnd"/>
      <w:r w:rsidRPr="00540895">
        <w:rPr>
          <w:sz w:val="22"/>
          <w:szCs w:val="22"/>
        </w:rPr>
        <w:t xml:space="preserve"> выполнением рекомендаций по результатам периодических медицинских осмотров работников;</w:t>
      </w:r>
    </w:p>
    <w:p w:rsidR="00796E31" w:rsidRPr="00540895" w:rsidRDefault="00796E31" w:rsidP="00985C3D">
      <w:pPr>
        <w:numPr>
          <w:ilvl w:val="1"/>
          <w:numId w:val="2"/>
        </w:numPr>
        <w:ind w:left="283" w:right="283"/>
        <w:jc w:val="both"/>
        <w:rPr>
          <w:rStyle w:val="FontStyle50"/>
          <w:sz w:val="22"/>
          <w:szCs w:val="22"/>
        </w:rPr>
      </w:pPr>
      <w:r w:rsidRPr="00540895">
        <w:rPr>
          <w:rStyle w:val="FontStyle50"/>
          <w:sz w:val="22"/>
          <w:szCs w:val="22"/>
        </w:rPr>
        <w:t>оказание помощи при расследовании несчастных случаев;</w:t>
      </w:r>
    </w:p>
    <w:p w:rsidR="00796E31" w:rsidRPr="00540895" w:rsidRDefault="00796E31" w:rsidP="00985C3D">
      <w:pPr>
        <w:numPr>
          <w:ilvl w:val="1"/>
          <w:numId w:val="2"/>
        </w:numPr>
        <w:ind w:left="283" w:right="283"/>
        <w:jc w:val="both"/>
        <w:rPr>
          <w:rStyle w:val="FontStyle50"/>
          <w:color w:val="auto"/>
          <w:sz w:val="22"/>
          <w:szCs w:val="22"/>
        </w:rPr>
      </w:pPr>
      <w:r w:rsidRPr="00540895">
        <w:rPr>
          <w:rStyle w:val="FontStyle50"/>
          <w:sz w:val="22"/>
          <w:szCs w:val="22"/>
        </w:rPr>
        <w:t xml:space="preserve">проведение учебных тревог совместно с Заказчиком, при возникновении ЧС на производстве с обоснованием планов по экстренной медицинской эвакуации; </w:t>
      </w:r>
    </w:p>
    <w:p w:rsidR="00796E31" w:rsidRPr="00540895" w:rsidRDefault="00796E31" w:rsidP="00985C3D">
      <w:pPr>
        <w:numPr>
          <w:ilvl w:val="1"/>
          <w:numId w:val="2"/>
        </w:numPr>
        <w:ind w:left="283" w:right="283"/>
        <w:jc w:val="both"/>
        <w:rPr>
          <w:sz w:val="22"/>
          <w:szCs w:val="22"/>
        </w:rPr>
      </w:pPr>
      <w:r w:rsidRPr="00540895">
        <w:rPr>
          <w:sz w:val="22"/>
          <w:szCs w:val="22"/>
        </w:rPr>
        <w:t xml:space="preserve">лечение и иные </w:t>
      </w:r>
      <w:r w:rsidR="00985C3D" w:rsidRPr="00540895">
        <w:rPr>
          <w:sz w:val="22"/>
          <w:szCs w:val="22"/>
        </w:rPr>
        <w:t xml:space="preserve">медицинские </w:t>
      </w:r>
      <w:r w:rsidRPr="00540895">
        <w:rPr>
          <w:sz w:val="22"/>
          <w:szCs w:val="22"/>
        </w:rPr>
        <w:t>манипуляции;</w:t>
      </w:r>
    </w:p>
    <w:p w:rsidR="00796E31" w:rsidRPr="00540895" w:rsidRDefault="00796E31" w:rsidP="00985C3D">
      <w:pPr>
        <w:numPr>
          <w:ilvl w:val="1"/>
          <w:numId w:val="2"/>
        </w:numPr>
        <w:ind w:left="283" w:right="283"/>
        <w:jc w:val="both"/>
        <w:rPr>
          <w:sz w:val="22"/>
          <w:szCs w:val="22"/>
        </w:rPr>
      </w:pPr>
      <w:r w:rsidRPr="00540895">
        <w:rPr>
          <w:sz w:val="22"/>
          <w:szCs w:val="22"/>
        </w:rPr>
        <w:t>проведение вакцинации против гриппа;</w:t>
      </w:r>
    </w:p>
    <w:p w:rsidR="00796E31" w:rsidRPr="00540895" w:rsidRDefault="00796E31" w:rsidP="00985C3D">
      <w:pPr>
        <w:numPr>
          <w:ilvl w:val="1"/>
          <w:numId w:val="2"/>
        </w:numPr>
        <w:ind w:left="283" w:right="283"/>
        <w:jc w:val="both"/>
        <w:rPr>
          <w:sz w:val="22"/>
          <w:szCs w:val="22"/>
        </w:rPr>
      </w:pPr>
      <w:r w:rsidRPr="00540895">
        <w:rPr>
          <w:sz w:val="22"/>
          <w:szCs w:val="22"/>
        </w:rPr>
        <w:t>контроль исправности медицинского оборудования медицинских пунктов;</w:t>
      </w:r>
    </w:p>
    <w:p w:rsidR="00796E31" w:rsidRPr="00540895" w:rsidRDefault="00796E31" w:rsidP="00985C3D">
      <w:pPr>
        <w:numPr>
          <w:ilvl w:val="1"/>
          <w:numId w:val="2"/>
        </w:numPr>
        <w:ind w:left="283" w:right="283"/>
        <w:jc w:val="both"/>
        <w:rPr>
          <w:sz w:val="22"/>
          <w:szCs w:val="22"/>
        </w:rPr>
      </w:pPr>
      <w:r w:rsidRPr="00540895">
        <w:rPr>
          <w:sz w:val="22"/>
          <w:szCs w:val="22"/>
        </w:rPr>
        <w:t>формирование и пополнение</w:t>
      </w:r>
      <w:r w:rsidR="00A269A7" w:rsidRPr="00540895">
        <w:rPr>
          <w:sz w:val="22"/>
          <w:szCs w:val="22"/>
        </w:rPr>
        <w:t xml:space="preserve"> не менее 2-х</w:t>
      </w:r>
      <w:r w:rsidRPr="00540895">
        <w:rPr>
          <w:sz w:val="22"/>
          <w:szCs w:val="22"/>
        </w:rPr>
        <w:t xml:space="preserve"> аптечек неотложной медицинской помощи;</w:t>
      </w:r>
    </w:p>
    <w:p w:rsidR="00796E31" w:rsidRPr="00540895" w:rsidRDefault="00796E31" w:rsidP="00985C3D">
      <w:pPr>
        <w:numPr>
          <w:ilvl w:val="1"/>
          <w:numId w:val="2"/>
        </w:numPr>
        <w:ind w:left="283" w:right="283"/>
        <w:jc w:val="both"/>
        <w:rPr>
          <w:sz w:val="22"/>
          <w:szCs w:val="22"/>
        </w:rPr>
      </w:pPr>
      <w:r w:rsidRPr="00540895">
        <w:rPr>
          <w:sz w:val="22"/>
          <w:szCs w:val="22"/>
        </w:rPr>
        <w:t>осуществление контроля качества и сроков годности, поставляемых лекарственных (медицинских) препаратов;</w:t>
      </w:r>
    </w:p>
    <w:p w:rsidR="00796E31" w:rsidRPr="00540895" w:rsidRDefault="00796E31" w:rsidP="00985C3D">
      <w:pPr>
        <w:numPr>
          <w:ilvl w:val="1"/>
          <w:numId w:val="2"/>
        </w:numPr>
        <w:ind w:left="283" w:right="283"/>
        <w:jc w:val="both"/>
        <w:rPr>
          <w:sz w:val="22"/>
          <w:szCs w:val="22"/>
        </w:rPr>
      </w:pPr>
      <w:r w:rsidRPr="00540895">
        <w:rPr>
          <w:sz w:val="22"/>
          <w:szCs w:val="22"/>
        </w:rPr>
        <w:t>ведение предусмотренной законодательством Республики Казахстан документации на бумажных носителях в соответствие со стандартами Министерства здравоохранения Республики Казахстан</w:t>
      </w:r>
      <w:r w:rsidRPr="00540895">
        <w:rPr>
          <w:sz w:val="22"/>
          <w:szCs w:val="22"/>
          <w:lang w:val="kk-KZ"/>
        </w:rPr>
        <w:t>;</w:t>
      </w:r>
    </w:p>
    <w:p w:rsidR="00796E31" w:rsidRPr="00540895" w:rsidRDefault="00B833F0" w:rsidP="00B833F0">
      <w:pPr>
        <w:ind w:left="-77" w:right="283"/>
        <w:jc w:val="both"/>
        <w:rPr>
          <w:sz w:val="22"/>
          <w:szCs w:val="22"/>
        </w:rPr>
      </w:pPr>
      <w:r w:rsidRPr="00540895">
        <w:rPr>
          <w:sz w:val="22"/>
          <w:szCs w:val="22"/>
        </w:rPr>
        <w:t>3.25</w:t>
      </w:r>
      <w:r w:rsidR="00540895" w:rsidRPr="00540895">
        <w:rPr>
          <w:sz w:val="22"/>
          <w:szCs w:val="22"/>
        </w:rPr>
        <w:t xml:space="preserve"> </w:t>
      </w:r>
      <w:r w:rsidR="00796E31" w:rsidRPr="00540895">
        <w:rPr>
          <w:sz w:val="22"/>
          <w:szCs w:val="22"/>
          <w:lang w:val="kk-KZ"/>
        </w:rPr>
        <w:t>ведение статистического учёта и отчётности, установленный действующим законодательством Республики Казахстан, анализ статистических данных;</w:t>
      </w:r>
    </w:p>
    <w:p w:rsidR="00540895" w:rsidRPr="00540895" w:rsidRDefault="00B833F0" w:rsidP="00B833F0">
      <w:pPr>
        <w:ind w:left="-77" w:right="283"/>
        <w:jc w:val="both"/>
        <w:rPr>
          <w:sz w:val="22"/>
          <w:szCs w:val="22"/>
        </w:rPr>
      </w:pPr>
      <w:r w:rsidRPr="00540895">
        <w:rPr>
          <w:sz w:val="22"/>
          <w:szCs w:val="22"/>
        </w:rPr>
        <w:lastRenderedPageBreak/>
        <w:t xml:space="preserve">3.26 </w:t>
      </w:r>
      <w:proofErr w:type="gramStart"/>
      <w:r w:rsidR="00796E31" w:rsidRPr="00540895">
        <w:rPr>
          <w:sz w:val="22"/>
          <w:szCs w:val="22"/>
        </w:rPr>
        <w:t>контроль за</w:t>
      </w:r>
      <w:proofErr w:type="gramEnd"/>
      <w:r w:rsidR="00796E31" w:rsidRPr="00540895">
        <w:rPr>
          <w:sz w:val="22"/>
          <w:szCs w:val="22"/>
        </w:rPr>
        <w:t xml:space="preserve"> объектами питания  находящихся на территории месторождении ТОО СП «</w:t>
      </w:r>
      <w:proofErr w:type="spellStart"/>
      <w:r w:rsidR="00796E31" w:rsidRPr="00540895">
        <w:rPr>
          <w:sz w:val="22"/>
          <w:szCs w:val="22"/>
        </w:rPr>
        <w:t>Казгермунай</w:t>
      </w:r>
      <w:proofErr w:type="spellEnd"/>
      <w:r w:rsidR="00796E31" w:rsidRPr="00540895">
        <w:rPr>
          <w:sz w:val="22"/>
          <w:szCs w:val="22"/>
        </w:rPr>
        <w:t>»,  (выполнение санитарно-эпидемиологических требований к объектам общественного питания) с выдачей з</w:t>
      </w:r>
      <w:r w:rsidR="00DF16F3" w:rsidRPr="00540895">
        <w:rPr>
          <w:sz w:val="22"/>
          <w:szCs w:val="22"/>
        </w:rPr>
        <w:t>аключений персоналом подрядчика</w:t>
      </w:r>
      <w:r w:rsidR="00540895">
        <w:rPr>
          <w:sz w:val="22"/>
          <w:szCs w:val="22"/>
        </w:rPr>
        <w:t>;</w:t>
      </w:r>
    </w:p>
    <w:p w:rsidR="00DF16F3" w:rsidRPr="00540895" w:rsidRDefault="00B833F0" w:rsidP="00B833F0">
      <w:pPr>
        <w:ind w:left="-77" w:right="283"/>
        <w:jc w:val="both"/>
        <w:rPr>
          <w:sz w:val="22"/>
          <w:szCs w:val="22"/>
        </w:rPr>
      </w:pPr>
      <w:r w:rsidRPr="00540895">
        <w:rPr>
          <w:sz w:val="22"/>
          <w:szCs w:val="22"/>
        </w:rPr>
        <w:t xml:space="preserve">3.27 </w:t>
      </w:r>
      <w:r w:rsidR="00DF16F3" w:rsidRPr="00540895">
        <w:rPr>
          <w:sz w:val="22"/>
          <w:szCs w:val="22"/>
        </w:rPr>
        <w:t>ежемесячное предоставление отчетов по работе мед</w:t>
      </w:r>
      <w:r w:rsidR="002B1555" w:rsidRPr="00540895">
        <w:rPr>
          <w:sz w:val="22"/>
          <w:szCs w:val="22"/>
        </w:rPr>
        <w:t>ицинских</w:t>
      </w:r>
      <w:r w:rsidR="009F19D1" w:rsidRPr="00540895">
        <w:rPr>
          <w:sz w:val="22"/>
          <w:szCs w:val="22"/>
        </w:rPr>
        <w:t xml:space="preserve"> </w:t>
      </w:r>
      <w:r w:rsidR="00DF16F3" w:rsidRPr="00540895">
        <w:rPr>
          <w:sz w:val="22"/>
          <w:szCs w:val="22"/>
        </w:rPr>
        <w:t>пунктов</w:t>
      </w:r>
      <w:r w:rsidR="009F19D1" w:rsidRPr="00540895">
        <w:rPr>
          <w:sz w:val="22"/>
          <w:szCs w:val="22"/>
        </w:rPr>
        <w:t>,</w:t>
      </w:r>
      <w:r w:rsidR="00DF16F3" w:rsidRPr="00540895">
        <w:rPr>
          <w:sz w:val="22"/>
          <w:szCs w:val="22"/>
        </w:rPr>
        <w:t xml:space="preserve"> установленной формы</w:t>
      </w:r>
      <w:r w:rsidRPr="00540895">
        <w:rPr>
          <w:sz w:val="22"/>
          <w:szCs w:val="22"/>
        </w:rPr>
        <w:t>.</w:t>
      </w:r>
    </w:p>
    <w:p w:rsidR="00DF16F3" w:rsidRPr="00540895" w:rsidRDefault="00DF16F3" w:rsidP="00985C3D">
      <w:pPr>
        <w:ind w:right="340"/>
        <w:jc w:val="both"/>
        <w:rPr>
          <w:sz w:val="22"/>
          <w:szCs w:val="22"/>
        </w:rPr>
      </w:pPr>
    </w:p>
    <w:p w:rsidR="00540895" w:rsidRPr="00540895" w:rsidRDefault="00540895" w:rsidP="00540895">
      <w:pPr>
        <w:jc w:val="both"/>
        <w:rPr>
          <w:b/>
          <w:bCs/>
          <w:sz w:val="22"/>
          <w:szCs w:val="22"/>
        </w:rPr>
      </w:pPr>
      <w:r w:rsidRPr="00540895">
        <w:rPr>
          <w:b/>
          <w:bCs/>
          <w:sz w:val="22"/>
          <w:szCs w:val="22"/>
        </w:rPr>
        <w:t>5. Требования к услугам по организации проведения пре</w:t>
      </w:r>
      <w:proofErr w:type="gramStart"/>
      <w:r w:rsidRPr="00540895">
        <w:rPr>
          <w:b/>
          <w:bCs/>
          <w:sz w:val="22"/>
          <w:szCs w:val="22"/>
        </w:rPr>
        <w:t>д-</w:t>
      </w:r>
      <w:proofErr w:type="gramEnd"/>
      <w:r w:rsidRPr="00540895">
        <w:rPr>
          <w:b/>
          <w:bCs/>
          <w:sz w:val="22"/>
          <w:szCs w:val="22"/>
        </w:rPr>
        <w:t xml:space="preserve"> и </w:t>
      </w:r>
      <w:proofErr w:type="spellStart"/>
      <w:r w:rsidRPr="00540895">
        <w:rPr>
          <w:b/>
          <w:bCs/>
          <w:sz w:val="22"/>
          <w:szCs w:val="22"/>
        </w:rPr>
        <w:t>послесменных</w:t>
      </w:r>
      <w:proofErr w:type="spellEnd"/>
      <w:r w:rsidRPr="00540895">
        <w:rPr>
          <w:b/>
          <w:bCs/>
          <w:sz w:val="22"/>
          <w:szCs w:val="22"/>
        </w:rPr>
        <w:t xml:space="preserve"> осмотров персонала.</w:t>
      </w:r>
    </w:p>
    <w:p w:rsidR="00540895" w:rsidRPr="00540895" w:rsidRDefault="00540895" w:rsidP="00540895">
      <w:pPr>
        <w:numPr>
          <w:ilvl w:val="1"/>
          <w:numId w:val="9"/>
        </w:numPr>
        <w:jc w:val="both"/>
        <w:rPr>
          <w:sz w:val="22"/>
          <w:szCs w:val="22"/>
        </w:rPr>
      </w:pPr>
      <w:r w:rsidRPr="00540895">
        <w:rPr>
          <w:sz w:val="22"/>
          <w:szCs w:val="22"/>
        </w:rPr>
        <w:t xml:space="preserve">Оказание услуг должно быть осуществлено в соответствии с требованиями предъявляемым к проведению </w:t>
      </w:r>
      <w:proofErr w:type="spellStart"/>
      <w:r w:rsidRPr="00540895">
        <w:rPr>
          <w:sz w:val="22"/>
          <w:szCs w:val="22"/>
        </w:rPr>
        <w:t>предсменных</w:t>
      </w:r>
      <w:proofErr w:type="spellEnd"/>
      <w:r w:rsidRPr="00540895">
        <w:rPr>
          <w:sz w:val="22"/>
          <w:szCs w:val="22"/>
        </w:rPr>
        <w:t>/</w:t>
      </w:r>
      <w:proofErr w:type="spellStart"/>
      <w:r w:rsidRPr="00540895">
        <w:rPr>
          <w:sz w:val="22"/>
          <w:szCs w:val="22"/>
        </w:rPr>
        <w:t>послесменных</w:t>
      </w:r>
      <w:proofErr w:type="spellEnd"/>
      <w:r w:rsidRPr="00540895">
        <w:rPr>
          <w:sz w:val="22"/>
          <w:szCs w:val="22"/>
        </w:rPr>
        <w:t xml:space="preserve"> медицинских осмотров;</w:t>
      </w:r>
    </w:p>
    <w:p w:rsidR="00540895" w:rsidRPr="00540895" w:rsidRDefault="00540895" w:rsidP="00540895">
      <w:pPr>
        <w:numPr>
          <w:ilvl w:val="1"/>
          <w:numId w:val="9"/>
        </w:numPr>
        <w:jc w:val="both"/>
        <w:rPr>
          <w:sz w:val="22"/>
          <w:szCs w:val="22"/>
        </w:rPr>
      </w:pPr>
      <w:proofErr w:type="spellStart"/>
      <w:r w:rsidRPr="00540895">
        <w:rPr>
          <w:sz w:val="22"/>
          <w:szCs w:val="22"/>
        </w:rPr>
        <w:t>предсменный</w:t>
      </w:r>
      <w:proofErr w:type="spellEnd"/>
      <w:r w:rsidRPr="00540895">
        <w:rPr>
          <w:sz w:val="22"/>
          <w:szCs w:val="22"/>
        </w:rPr>
        <w:t xml:space="preserve"> медицинский осмотр персонала осуществляется ежедневно, перед началом</w:t>
      </w:r>
    </w:p>
    <w:p w:rsidR="00540895" w:rsidRPr="00540895" w:rsidRDefault="00540895" w:rsidP="00540895">
      <w:pPr>
        <w:ind w:left="360"/>
        <w:jc w:val="both"/>
        <w:rPr>
          <w:sz w:val="22"/>
          <w:szCs w:val="22"/>
        </w:rPr>
      </w:pPr>
      <w:r w:rsidRPr="00540895">
        <w:rPr>
          <w:sz w:val="22"/>
          <w:szCs w:val="22"/>
        </w:rPr>
        <w:t>рабочей смены, по графику предоставленным Заказчиком;</w:t>
      </w:r>
    </w:p>
    <w:p w:rsidR="00540895" w:rsidRPr="00540895" w:rsidRDefault="00540895" w:rsidP="00540895">
      <w:pPr>
        <w:jc w:val="both"/>
        <w:rPr>
          <w:sz w:val="22"/>
          <w:szCs w:val="22"/>
        </w:rPr>
      </w:pPr>
      <w:r w:rsidRPr="00540895">
        <w:rPr>
          <w:sz w:val="22"/>
          <w:szCs w:val="22"/>
        </w:rPr>
        <w:t xml:space="preserve">5.3 выборочное ежедневное проведение </w:t>
      </w:r>
      <w:proofErr w:type="spellStart"/>
      <w:r w:rsidRPr="00540895">
        <w:rPr>
          <w:sz w:val="22"/>
          <w:szCs w:val="22"/>
        </w:rPr>
        <w:t>нарк</w:t>
      </w:r>
      <w:proofErr w:type="gramStart"/>
      <w:r w:rsidRPr="00540895">
        <w:rPr>
          <w:sz w:val="22"/>
          <w:szCs w:val="22"/>
        </w:rPr>
        <w:t>о</w:t>
      </w:r>
      <w:proofErr w:type="spellEnd"/>
      <w:r w:rsidRPr="00540895">
        <w:rPr>
          <w:sz w:val="22"/>
          <w:szCs w:val="22"/>
        </w:rPr>
        <w:t>-</w:t>
      </w:r>
      <w:proofErr w:type="gramEnd"/>
      <w:r w:rsidRPr="00540895">
        <w:rPr>
          <w:sz w:val="22"/>
          <w:szCs w:val="22"/>
        </w:rPr>
        <w:t xml:space="preserve"> и </w:t>
      </w:r>
      <w:proofErr w:type="spellStart"/>
      <w:r w:rsidRPr="00540895">
        <w:rPr>
          <w:sz w:val="22"/>
          <w:szCs w:val="22"/>
        </w:rPr>
        <w:t>алкотестов</w:t>
      </w:r>
      <w:proofErr w:type="spellEnd"/>
      <w:r w:rsidRPr="00540895">
        <w:rPr>
          <w:sz w:val="22"/>
          <w:szCs w:val="22"/>
        </w:rPr>
        <w:t xml:space="preserve"> в количестве 2 человек в неделю с оформлением соответствующих заключении;</w:t>
      </w:r>
    </w:p>
    <w:p w:rsidR="00540895" w:rsidRPr="00540895" w:rsidRDefault="00540895" w:rsidP="00540895">
      <w:pPr>
        <w:numPr>
          <w:ilvl w:val="1"/>
          <w:numId w:val="10"/>
        </w:numPr>
        <w:ind w:left="360"/>
        <w:jc w:val="both"/>
        <w:rPr>
          <w:sz w:val="22"/>
          <w:szCs w:val="22"/>
        </w:rPr>
      </w:pPr>
      <w:r w:rsidRPr="00540895">
        <w:rPr>
          <w:sz w:val="22"/>
          <w:szCs w:val="22"/>
        </w:rPr>
        <w:t xml:space="preserve">результаты проведенного </w:t>
      </w:r>
      <w:proofErr w:type="spellStart"/>
      <w:r w:rsidRPr="00540895">
        <w:rPr>
          <w:sz w:val="22"/>
          <w:szCs w:val="22"/>
        </w:rPr>
        <w:t>предсменного</w:t>
      </w:r>
      <w:proofErr w:type="spellEnd"/>
      <w:r w:rsidRPr="00540895">
        <w:rPr>
          <w:sz w:val="22"/>
          <w:szCs w:val="22"/>
        </w:rPr>
        <w:t xml:space="preserve"> медицинского осмотра заносятся в журнал регистрации проверок;</w:t>
      </w:r>
    </w:p>
    <w:p w:rsidR="00540895" w:rsidRPr="00540895" w:rsidRDefault="00540895" w:rsidP="00540895">
      <w:pPr>
        <w:jc w:val="both"/>
        <w:rPr>
          <w:sz w:val="22"/>
          <w:szCs w:val="22"/>
        </w:rPr>
      </w:pPr>
      <w:r w:rsidRPr="00540895">
        <w:rPr>
          <w:sz w:val="22"/>
          <w:szCs w:val="22"/>
        </w:rPr>
        <w:t xml:space="preserve">5.6.журнал должен быть пронумерован, прошнурован, скреплен печатью организации или </w:t>
      </w:r>
      <w:r w:rsidR="00695529">
        <w:rPr>
          <w:sz w:val="22"/>
          <w:szCs w:val="22"/>
        </w:rPr>
        <w:t xml:space="preserve"> </w:t>
      </w:r>
      <w:r w:rsidRPr="00540895">
        <w:rPr>
          <w:sz w:val="22"/>
          <w:szCs w:val="22"/>
        </w:rPr>
        <w:t>учреждения здравоохранения. В журнале записываются фамилия, имя, отчество, возраст, место работы работника, должность, дата и время проведения осмотра, заключение, принятые меры, фамилия и инициалы медицинского работника;</w:t>
      </w:r>
    </w:p>
    <w:p w:rsidR="00540895" w:rsidRPr="00540895" w:rsidRDefault="00540895" w:rsidP="00540895">
      <w:pPr>
        <w:jc w:val="both"/>
        <w:rPr>
          <w:sz w:val="22"/>
          <w:szCs w:val="22"/>
        </w:rPr>
      </w:pPr>
      <w:r w:rsidRPr="00540895">
        <w:rPr>
          <w:sz w:val="22"/>
          <w:szCs w:val="22"/>
        </w:rPr>
        <w:t>5.6. Исполнитель услуг должен пред</w:t>
      </w:r>
      <w:r w:rsidR="00695529">
        <w:rPr>
          <w:sz w:val="22"/>
          <w:szCs w:val="22"/>
        </w:rPr>
        <w:t>о</w:t>
      </w:r>
      <w:r w:rsidRPr="00540895">
        <w:rPr>
          <w:sz w:val="22"/>
          <w:szCs w:val="22"/>
        </w:rPr>
        <w:t>ставлять отчеты по результатам проводимых пре</w:t>
      </w:r>
      <w:proofErr w:type="gramStart"/>
      <w:r w:rsidRPr="00540895">
        <w:rPr>
          <w:sz w:val="22"/>
          <w:szCs w:val="22"/>
        </w:rPr>
        <w:t>д-</w:t>
      </w:r>
      <w:proofErr w:type="gramEnd"/>
      <w:r w:rsidRPr="00540895">
        <w:rPr>
          <w:sz w:val="22"/>
          <w:szCs w:val="22"/>
        </w:rPr>
        <w:t xml:space="preserve"> и </w:t>
      </w:r>
      <w:proofErr w:type="spellStart"/>
      <w:r w:rsidRPr="00540895">
        <w:rPr>
          <w:sz w:val="22"/>
          <w:szCs w:val="22"/>
        </w:rPr>
        <w:t>послесменных</w:t>
      </w:r>
      <w:proofErr w:type="spellEnd"/>
      <w:r w:rsidRPr="00540895">
        <w:rPr>
          <w:sz w:val="22"/>
          <w:szCs w:val="22"/>
        </w:rPr>
        <w:t xml:space="preserve"> медицинских осмотров.</w:t>
      </w:r>
    </w:p>
    <w:p w:rsidR="00540895" w:rsidRPr="00540895" w:rsidRDefault="00540895" w:rsidP="00540895">
      <w:pPr>
        <w:jc w:val="both"/>
        <w:rPr>
          <w:sz w:val="22"/>
          <w:szCs w:val="22"/>
        </w:rPr>
      </w:pPr>
    </w:p>
    <w:p w:rsidR="00DF16F3" w:rsidRPr="00540895" w:rsidRDefault="00DF16F3" w:rsidP="00985C3D">
      <w:pPr>
        <w:autoSpaceDE w:val="0"/>
        <w:autoSpaceDN w:val="0"/>
        <w:adjustRightInd w:val="0"/>
        <w:ind w:left="360" w:right="340"/>
        <w:jc w:val="both"/>
        <w:rPr>
          <w:sz w:val="22"/>
          <w:szCs w:val="22"/>
        </w:rPr>
      </w:pPr>
    </w:p>
    <w:p w:rsidR="00DF16F3" w:rsidRPr="00540895" w:rsidRDefault="009F19D1" w:rsidP="00985C3D">
      <w:pPr>
        <w:ind w:right="340"/>
        <w:jc w:val="both"/>
        <w:rPr>
          <w:b/>
          <w:sz w:val="22"/>
          <w:szCs w:val="22"/>
        </w:rPr>
      </w:pPr>
      <w:r w:rsidRPr="00540895">
        <w:rPr>
          <w:sz w:val="22"/>
          <w:szCs w:val="22"/>
        </w:rPr>
        <w:t>6</w:t>
      </w:r>
      <w:r w:rsidR="00BC034F" w:rsidRPr="00540895">
        <w:rPr>
          <w:sz w:val="22"/>
          <w:szCs w:val="22"/>
        </w:rPr>
        <w:t xml:space="preserve">. </w:t>
      </w:r>
      <w:r w:rsidR="00DF16F3" w:rsidRPr="00540895">
        <w:rPr>
          <w:b/>
          <w:sz w:val="22"/>
          <w:szCs w:val="22"/>
        </w:rPr>
        <w:t xml:space="preserve">Режим работы: </w:t>
      </w:r>
    </w:p>
    <w:p w:rsidR="00DF16F3" w:rsidRPr="00540895" w:rsidRDefault="009F19D1" w:rsidP="00985C3D">
      <w:pPr>
        <w:ind w:right="340"/>
        <w:jc w:val="both"/>
        <w:rPr>
          <w:sz w:val="22"/>
          <w:szCs w:val="22"/>
        </w:rPr>
      </w:pPr>
      <w:r w:rsidRPr="00540895">
        <w:rPr>
          <w:sz w:val="22"/>
          <w:szCs w:val="22"/>
        </w:rPr>
        <w:t>6</w:t>
      </w:r>
      <w:r w:rsidR="00BC034F" w:rsidRPr="00540895">
        <w:rPr>
          <w:sz w:val="22"/>
          <w:szCs w:val="22"/>
        </w:rPr>
        <w:t xml:space="preserve">.1 </w:t>
      </w:r>
      <w:r w:rsidRPr="00540895">
        <w:rPr>
          <w:sz w:val="22"/>
          <w:szCs w:val="22"/>
        </w:rPr>
        <w:t>П</w:t>
      </w:r>
      <w:r w:rsidR="00DF16F3" w:rsidRPr="00540895">
        <w:rPr>
          <w:sz w:val="22"/>
          <w:szCs w:val="22"/>
        </w:rPr>
        <w:t>родолжительность рабочего времени</w:t>
      </w:r>
      <w:r w:rsidR="00695529">
        <w:rPr>
          <w:sz w:val="22"/>
          <w:szCs w:val="22"/>
        </w:rPr>
        <w:t xml:space="preserve"> устанавливается</w:t>
      </w:r>
      <w:r w:rsidR="00DF16F3" w:rsidRPr="00540895">
        <w:rPr>
          <w:sz w:val="22"/>
          <w:szCs w:val="22"/>
        </w:rPr>
        <w:t>, согласно Трудовому кодексу Республики Казахстан и графику (распорядку) Заказчика</w:t>
      </w:r>
      <w:r w:rsidR="00BC034F" w:rsidRPr="00540895">
        <w:rPr>
          <w:sz w:val="22"/>
          <w:szCs w:val="22"/>
        </w:rPr>
        <w:t>.</w:t>
      </w:r>
    </w:p>
    <w:tbl>
      <w:tblPr>
        <w:tblW w:w="393" w:type="dxa"/>
        <w:tblInd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</w:tblGrid>
      <w:tr w:rsidR="00BC034F" w:rsidRPr="00540895" w:rsidTr="00BC034F">
        <w:tblPrEx>
          <w:tblCellMar>
            <w:top w:w="0" w:type="dxa"/>
            <w:bottom w:w="0" w:type="dxa"/>
          </w:tblCellMar>
        </w:tblPrEx>
        <w:tc>
          <w:tcPr>
            <w:tcW w:w="393" w:type="dxa"/>
          </w:tcPr>
          <w:p w:rsidR="00BC034F" w:rsidRPr="00540895" w:rsidRDefault="00BC034F" w:rsidP="00985C3D">
            <w:pPr>
              <w:ind w:right="34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F1FB7" w:rsidRPr="00540895" w:rsidRDefault="009F19D1" w:rsidP="00540895">
      <w:pPr>
        <w:ind w:right="340"/>
        <w:jc w:val="both"/>
        <w:rPr>
          <w:b/>
          <w:sz w:val="22"/>
          <w:szCs w:val="22"/>
        </w:rPr>
      </w:pPr>
      <w:r w:rsidRPr="00540895">
        <w:rPr>
          <w:b/>
          <w:sz w:val="22"/>
          <w:szCs w:val="22"/>
        </w:rPr>
        <w:t xml:space="preserve">7. </w:t>
      </w:r>
      <w:r w:rsidR="00B44D67" w:rsidRPr="00540895">
        <w:rPr>
          <w:b/>
          <w:sz w:val="22"/>
          <w:szCs w:val="22"/>
        </w:rPr>
        <w:t>О</w:t>
      </w:r>
      <w:r w:rsidR="000F1FB7" w:rsidRPr="00540895">
        <w:rPr>
          <w:b/>
          <w:sz w:val="22"/>
          <w:szCs w:val="22"/>
        </w:rPr>
        <w:t>беспечение и обновление медикаментов и расходных материалов на медицинских пункта</w:t>
      </w:r>
      <w:r w:rsidR="00D744CA" w:rsidRPr="00540895">
        <w:rPr>
          <w:b/>
          <w:sz w:val="22"/>
          <w:szCs w:val="22"/>
        </w:rPr>
        <w:t>х</w:t>
      </w:r>
      <w:r w:rsidR="000F1FB7" w:rsidRPr="00540895">
        <w:rPr>
          <w:b/>
          <w:sz w:val="22"/>
          <w:szCs w:val="22"/>
        </w:rPr>
        <w:t>;</w:t>
      </w:r>
    </w:p>
    <w:p w:rsidR="000F1FB7" w:rsidRPr="00540895" w:rsidRDefault="000F1FB7" w:rsidP="00985C3D">
      <w:pPr>
        <w:ind w:right="340"/>
        <w:jc w:val="both"/>
        <w:rPr>
          <w:sz w:val="22"/>
          <w:szCs w:val="22"/>
        </w:rPr>
      </w:pPr>
    </w:p>
    <w:p w:rsidR="00771F0B" w:rsidRPr="00540895" w:rsidRDefault="009F19D1" w:rsidP="00985C3D">
      <w:pPr>
        <w:ind w:right="340"/>
        <w:jc w:val="both"/>
        <w:rPr>
          <w:sz w:val="22"/>
          <w:szCs w:val="22"/>
        </w:rPr>
      </w:pPr>
      <w:r w:rsidRPr="00540895">
        <w:rPr>
          <w:sz w:val="22"/>
          <w:szCs w:val="22"/>
        </w:rPr>
        <w:t>7</w:t>
      </w:r>
      <w:r w:rsidR="00B44D67" w:rsidRPr="00540895">
        <w:rPr>
          <w:sz w:val="22"/>
          <w:szCs w:val="22"/>
        </w:rPr>
        <w:t>.1</w:t>
      </w:r>
      <w:r w:rsidR="00DF466C" w:rsidRPr="00540895">
        <w:rPr>
          <w:sz w:val="22"/>
          <w:szCs w:val="22"/>
        </w:rPr>
        <w:t xml:space="preserve"> П</w:t>
      </w:r>
      <w:r w:rsidR="00771F0B" w:rsidRPr="00540895">
        <w:rPr>
          <w:sz w:val="22"/>
          <w:szCs w:val="22"/>
        </w:rPr>
        <w:t>оставляемые лекарственные средства и изделия медицинского назначения должны соответствовать по качеству и комплектности установленным ГОСТам;</w:t>
      </w:r>
    </w:p>
    <w:p w:rsidR="000F1FB7" w:rsidRPr="00540895" w:rsidRDefault="009F19D1" w:rsidP="000F1FB7">
      <w:pPr>
        <w:jc w:val="both"/>
        <w:rPr>
          <w:sz w:val="22"/>
          <w:szCs w:val="22"/>
        </w:rPr>
      </w:pPr>
      <w:r w:rsidRPr="00540895">
        <w:rPr>
          <w:sz w:val="22"/>
          <w:szCs w:val="22"/>
        </w:rPr>
        <w:t>7</w:t>
      </w:r>
      <w:r w:rsidR="00B44D67" w:rsidRPr="00540895">
        <w:rPr>
          <w:sz w:val="22"/>
          <w:szCs w:val="22"/>
        </w:rPr>
        <w:t>.2</w:t>
      </w:r>
      <w:r w:rsidR="000F1FB7" w:rsidRPr="00540895">
        <w:rPr>
          <w:sz w:val="22"/>
          <w:szCs w:val="22"/>
        </w:rPr>
        <w:t xml:space="preserve"> осуществление контроля качества и сроков годности, поставляемых лекарственных (медицинских) препаратов;</w:t>
      </w:r>
    </w:p>
    <w:p w:rsidR="00771F0B" w:rsidRPr="00540895" w:rsidRDefault="009F19D1" w:rsidP="009C60C1">
      <w:pPr>
        <w:ind w:left="-426" w:firstLine="426"/>
        <w:jc w:val="both"/>
        <w:rPr>
          <w:sz w:val="22"/>
          <w:szCs w:val="22"/>
        </w:rPr>
      </w:pPr>
      <w:r w:rsidRPr="00540895">
        <w:rPr>
          <w:sz w:val="22"/>
          <w:szCs w:val="22"/>
        </w:rPr>
        <w:t>7</w:t>
      </w:r>
      <w:r w:rsidR="00B44D67" w:rsidRPr="00540895">
        <w:rPr>
          <w:sz w:val="22"/>
          <w:szCs w:val="22"/>
        </w:rPr>
        <w:t xml:space="preserve">.3 </w:t>
      </w:r>
      <w:r w:rsidR="00695529">
        <w:rPr>
          <w:sz w:val="22"/>
          <w:szCs w:val="22"/>
        </w:rPr>
        <w:t xml:space="preserve"> </w:t>
      </w:r>
      <w:r w:rsidR="000F1FB7" w:rsidRPr="00540895">
        <w:rPr>
          <w:sz w:val="22"/>
          <w:szCs w:val="22"/>
        </w:rPr>
        <w:t>указанные лекарственные препараты могут быть заменены на аналогичные по силе и действию пр</w:t>
      </w:r>
      <w:r w:rsidR="009C60C1" w:rsidRPr="00540895">
        <w:rPr>
          <w:sz w:val="22"/>
          <w:szCs w:val="22"/>
        </w:rPr>
        <w:t>и неизменности цены за единицу:</w:t>
      </w:r>
    </w:p>
    <w:tbl>
      <w:tblPr>
        <w:tblpPr w:leftFromText="180" w:rightFromText="180" w:vertAnchor="text" w:horzAnchor="margin" w:tblpX="-595" w:tblpY="571"/>
        <w:tblW w:w="10098" w:type="dxa"/>
        <w:tblLook w:val="0000" w:firstRow="0" w:lastRow="0" w:firstColumn="0" w:lastColumn="0" w:noHBand="0" w:noVBand="0"/>
      </w:tblPr>
      <w:tblGrid>
        <w:gridCol w:w="7898"/>
        <w:gridCol w:w="6"/>
        <w:gridCol w:w="142"/>
        <w:gridCol w:w="2052"/>
      </w:tblGrid>
      <w:tr w:rsidR="009F19D1" w:rsidRPr="00695529" w:rsidTr="006A2941">
        <w:trPr>
          <w:trHeight w:val="285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D1" w:rsidRPr="00695529" w:rsidRDefault="009F19D1" w:rsidP="009C60C1">
            <w:pPr>
              <w:ind w:firstLine="708"/>
              <w:jc w:val="center"/>
              <w:rPr>
                <w:sz w:val="22"/>
                <w:szCs w:val="22"/>
              </w:rPr>
            </w:pPr>
            <w:r w:rsidRPr="00695529">
              <w:rPr>
                <w:b/>
                <w:sz w:val="22"/>
                <w:szCs w:val="22"/>
              </w:rPr>
              <w:t>Медицинские изделия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F19D1" w:rsidRPr="00695529" w:rsidRDefault="009F19D1" w:rsidP="00ED2E2F">
            <w:pPr>
              <w:jc w:val="center"/>
              <w:rPr>
                <w:ins w:id="1" w:author="Arman Mamayev" w:date="2016-12-25T16:30:00Z"/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Ко</w:t>
            </w:r>
            <w:ins w:id="2" w:author="Arman Mamayev" w:date="2016-12-25T16:30:00Z">
              <w:r w:rsidRPr="00695529">
                <w:rPr>
                  <w:sz w:val="22"/>
                  <w:szCs w:val="22"/>
                </w:rPr>
                <w:t>личество</w:t>
              </w:r>
            </w:ins>
          </w:p>
          <w:p w:rsidR="009F19D1" w:rsidRPr="00695529" w:rsidRDefault="009F19D1" w:rsidP="00ED2E2F">
            <w:pPr>
              <w:jc w:val="center"/>
              <w:rPr>
                <w:sz w:val="22"/>
                <w:szCs w:val="22"/>
              </w:rPr>
            </w:pPr>
          </w:p>
        </w:tc>
      </w:tr>
      <w:tr w:rsidR="009F19D1" w:rsidRPr="00695529" w:rsidTr="006A2941">
        <w:trPr>
          <w:trHeight w:val="285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D1" w:rsidRPr="00695529" w:rsidRDefault="009F19D1" w:rsidP="009C60C1">
            <w:pPr>
              <w:ind w:firstLine="708"/>
              <w:jc w:val="center"/>
              <w:rPr>
                <w:sz w:val="22"/>
                <w:szCs w:val="22"/>
              </w:rPr>
            </w:pPr>
            <w:r w:rsidRPr="00695529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9D1" w:rsidRPr="00695529" w:rsidRDefault="009F19D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Бинт стерильный 5х10</w:t>
            </w:r>
          </w:p>
        </w:tc>
        <w:tc>
          <w:tcPr>
            <w:tcW w:w="220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по необходимости (согласно потребности медпункта)</w:t>
            </w: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 xml:space="preserve">Бинт </w:t>
            </w:r>
            <w:proofErr w:type="spellStart"/>
            <w:r w:rsidRPr="00695529">
              <w:rPr>
                <w:sz w:val="22"/>
                <w:szCs w:val="22"/>
              </w:rPr>
              <w:t>нестерилный</w:t>
            </w:r>
            <w:proofErr w:type="spellEnd"/>
            <w:r w:rsidRPr="00695529">
              <w:rPr>
                <w:sz w:val="22"/>
                <w:szCs w:val="22"/>
              </w:rPr>
              <w:t xml:space="preserve"> 7*14</w:t>
            </w:r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Бинт стерильный 7х14</w:t>
            </w:r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Вата нестерильная 100гр</w:t>
            </w:r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Вата стерильная 100гр</w:t>
            </w:r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 xml:space="preserve">Губка </w:t>
            </w:r>
            <w:proofErr w:type="spellStart"/>
            <w:r w:rsidRPr="00695529">
              <w:rPr>
                <w:sz w:val="22"/>
                <w:szCs w:val="22"/>
              </w:rPr>
              <w:t>гемостатическая</w:t>
            </w:r>
            <w:proofErr w:type="spellEnd"/>
            <w:r w:rsidRPr="00695529">
              <w:rPr>
                <w:sz w:val="22"/>
                <w:szCs w:val="22"/>
              </w:rPr>
              <w:t xml:space="preserve"> стерильная стандартная 80х50мм</w:t>
            </w:r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 xml:space="preserve">Жгут  резиновый кровоостанавливающий </w:t>
            </w:r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proofErr w:type="gramStart"/>
            <w:r w:rsidRPr="00695529">
              <w:rPr>
                <w:sz w:val="22"/>
                <w:szCs w:val="22"/>
              </w:rPr>
              <w:t xml:space="preserve">Игла для в/в </w:t>
            </w:r>
            <w:proofErr w:type="spellStart"/>
            <w:r w:rsidRPr="00695529">
              <w:rPr>
                <w:sz w:val="22"/>
                <w:szCs w:val="22"/>
              </w:rPr>
              <w:t>инфузий</w:t>
            </w:r>
            <w:proofErr w:type="spellEnd"/>
            <w:r w:rsidRPr="00695529">
              <w:rPr>
                <w:sz w:val="22"/>
                <w:szCs w:val="22"/>
              </w:rPr>
              <w:t xml:space="preserve"> типа «Бабочка»19/ 21/23G</w:t>
            </w:r>
            <w:proofErr w:type="gramEnd"/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Ожоговый набор</w:t>
            </w:r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Перчатки не стерильные одноразовые</w:t>
            </w:r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 xml:space="preserve">Простыня 200*70 нестерильная </w:t>
            </w:r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Перчатки стерильные одноразовые</w:t>
            </w:r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Санипласт</w:t>
            </w:r>
            <w:proofErr w:type="spellEnd"/>
            <w:r w:rsidRPr="00695529">
              <w:rPr>
                <w:sz w:val="22"/>
                <w:szCs w:val="22"/>
              </w:rPr>
              <w:t xml:space="preserve"> 19*72мм №100 средний </w:t>
            </w:r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lastRenderedPageBreak/>
              <w:t>Лейколастырь</w:t>
            </w:r>
            <w:proofErr w:type="spellEnd"/>
            <w:r w:rsidRPr="00695529">
              <w:rPr>
                <w:sz w:val="22"/>
                <w:szCs w:val="22"/>
              </w:rPr>
              <w:t xml:space="preserve"> 5*500 пласт катушка </w:t>
            </w:r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Система для в/</w:t>
            </w:r>
            <w:proofErr w:type="gramStart"/>
            <w:r w:rsidRPr="00695529">
              <w:rPr>
                <w:sz w:val="22"/>
                <w:szCs w:val="22"/>
              </w:rPr>
              <w:t>венных</w:t>
            </w:r>
            <w:proofErr w:type="gramEnd"/>
            <w:r w:rsidRPr="00695529">
              <w:rPr>
                <w:sz w:val="22"/>
                <w:szCs w:val="22"/>
              </w:rPr>
              <w:t xml:space="preserve"> </w:t>
            </w:r>
            <w:proofErr w:type="spellStart"/>
            <w:r w:rsidRPr="00695529">
              <w:rPr>
                <w:sz w:val="22"/>
                <w:szCs w:val="22"/>
              </w:rPr>
              <w:t>инфузий</w:t>
            </w:r>
            <w:proofErr w:type="spellEnd"/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Стерильные деревянные шпатели</w:t>
            </w:r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 xml:space="preserve">Шприцы стерильные </w:t>
            </w:r>
            <w:proofErr w:type="spellStart"/>
            <w:r w:rsidRPr="00695529">
              <w:rPr>
                <w:sz w:val="22"/>
                <w:szCs w:val="22"/>
              </w:rPr>
              <w:t>однораз</w:t>
            </w:r>
            <w:proofErr w:type="gramStart"/>
            <w:r w:rsidRPr="00695529">
              <w:rPr>
                <w:sz w:val="22"/>
                <w:szCs w:val="22"/>
              </w:rPr>
              <w:t>.п</w:t>
            </w:r>
            <w:proofErr w:type="gramEnd"/>
            <w:r w:rsidRPr="00695529">
              <w:rPr>
                <w:sz w:val="22"/>
                <w:szCs w:val="22"/>
              </w:rPr>
              <w:t>ользоваия</w:t>
            </w:r>
            <w:proofErr w:type="spellEnd"/>
            <w:r w:rsidRPr="00695529">
              <w:rPr>
                <w:sz w:val="22"/>
                <w:szCs w:val="22"/>
              </w:rPr>
              <w:t xml:space="preserve"> 10 ml</w:t>
            </w:r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 xml:space="preserve">Шприцы стерильные </w:t>
            </w:r>
            <w:proofErr w:type="spellStart"/>
            <w:r w:rsidRPr="00695529">
              <w:rPr>
                <w:sz w:val="22"/>
                <w:szCs w:val="22"/>
              </w:rPr>
              <w:t>однораз</w:t>
            </w:r>
            <w:proofErr w:type="gramStart"/>
            <w:r w:rsidRPr="00695529">
              <w:rPr>
                <w:sz w:val="22"/>
                <w:szCs w:val="22"/>
              </w:rPr>
              <w:t>.п</w:t>
            </w:r>
            <w:proofErr w:type="gramEnd"/>
            <w:r w:rsidRPr="00695529">
              <w:rPr>
                <w:sz w:val="22"/>
                <w:szCs w:val="22"/>
              </w:rPr>
              <w:t>ользоваия</w:t>
            </w:r>
            <w:proofErr w:type="spellEnd"/>
            <w:r w:rsidRPr="00695529">
              <w:rPr>
                <w:sz w:val="22"/>
                <w:szCs w:val="22"/>
              </w:rPr>
              <w:t xml:space="preserve"> 2 ml</w:t>
            </w:r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 xml:space="preserve">Шприцы стерильные </w:t>
            </w:r>
            <w:proofErr w:type="spellStart"/>
            <w:r w:rsidRPr="00695529">
              <w:rPr>
                <w:sz w:val="22"/>
                <w:szCs w:val="22"/>
              </w:rPr>
              <w:t>однораз</w:t>
            </w:r>
            <w:proofErr w:type="gramStart"/>
            <w:r w:rsidRPr="00695529">
              <w:rPr>
                <w:sz w:val="22"/>
                <w:szCs w:val="22"/>
              </w:rPr>
              <w:t>.п</w:t>
            </w:r>
            <w:proofErr w:type="gramEnd"/>
            <w:r w:rsidRPr="00695529">
              <w:rPr>
                <w:sz w:val="22"/>
                <w:szCs w:val="22"/>
              </w:rPr>
              <w:t>ользования</w:t>
            </w:r>
            <w:proofErr w:type="spellEnd"/>
            <w:r w:rsidRPr="00695529">
              <w:rPr>
                <w:sz w:val="22"/>
                <w:szCs w:val="22"/>
              </w:rPr>
              <w:t xml:space="preserve"> 20 ml</w:t>
            </w:r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 xml:space="preserve">Шприцы стерильные </w:t>
            </w:r>
            <w:proofErr w:type="spellStart"/>
            <w:r w:rsidRPr="00695529">
              <w:rPr>
                <w:sz w:val="22"/>
                <w:szCs w:val="22"/>
              </w:rPr>
              <w:t>однораз</w:t>
            </w:r>
            <w:proofErr w:type="gramStart"/>
            <w:r w:rsidRPr="00695529">
              <w:rPr>
                <w:sz w:val="22"/>
                <w:szCs w:val="22"/>
              </w:rPr>
              <w:t>.п</w:t>
            </w:r>
            <w:proofErr w:type="gramEnd"/>
            <w:r w:rsidRPr="00695529">
              <w:rPr>
                <w:sz w:val="22"/>
                <w:szCs w:val="22"/>
              </w:rPr>
              <w:t>ользоваия</w:t>
            </w:r>
            <w:proofErr w:type="spellEnd"/>
            <w:r w:rsidRPr="00695529">
              <w:rPr>
                <w:sz w:val="22"/>
                <w:szCs w:val="22"/>
              </w:rPr>
              <w:t xml:space="preserve"> 5 ml</w:t>
            </w:r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Эластичный бинт 4смх8см</w:t>
            </w:r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30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Эластичный бинт средней растяжки 2м.</w:t>
            </w:r>
          </w:p>
        </w:tc>
        <w:tc>
          <w:tcPr>
            <w:tcW w:w="220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3311" w:rsidRPr="00695529" w:rsidTr="009C60C1">
        <w:trPr>
          <w:trHeight w:val="490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  <w:p w:rsidR="00513311" w:rsidRPr="00695529" w:rsidRDefault="0051331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Пинцет ушной</w:t>
            </w:r>
          </w:p>
        </w:tc>
        <w:tc>
          <w:tcPr>
            <w:tcW w:w="22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11" w:rsidRPr="00695529" w:rsidRDefault="00513311" w:rsidP="009C60C1">
            <w:pPr>
              <w:rPr>
                <w:sz w:val="22"/>
                <w:szCs w:val="22"/>
              </w:rPr>
            </w:pPr>
          </w:p>
        </w:tc>
      </w:tr>
      <w:tr w:rsidR="00510816" w:rsidRPr="00695529" w:rsidTr="009C60C1">
        <w:trPr>
          <w:trHeight w:val="349"/>
        </w:trPr>
        <w:tc>
          <w:tcPr>
            <w:tcW w:w="7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6" w:rsidRPr="00695529" w:rsidRDefault="00510816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Пинцет анатомический</w:t>
            </w:r>
          </w:p>
        </w:tc>
        <w:tc>
          <w:tcPr>
            <w:tcW w:w="21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0816" w:rsidRPr="00695529" w:rsidRDefault="00510816" w:rsidP="009C60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0816" w:rsidRPr="00695529" w:rsidTr="009C60C1">
        <w:trPr>
          <w:trHeight w:val="349"/>
        </w:trPr>
        <w:tc>
          <w:tcPr>
            <w:tcW w:w="7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6" w:rsidRPr="00695529" w:rsidRDefault="00510816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Пинцет глазной</w:t>
            </w: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816" w:rsidRPr="00695529" w:rsidRDefault="00510816" w:rsidP="009C60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034F" w:rsidRPr="00695529" w:rsidTr="009C60C1">
        <w:trPr>
          <w:trHeight w:val="349"/>
        </w:trPr>
        <w:tc>
          <w:tcPr>
            <w:tcW w:w="10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F" w:rsidRPr="00695529" w:rsidRDefault="00BC034F" w:rsidP="009C60C1">
            <w:pPr>
              <w:rPr>
                <w:b/>
                <w:sz w:val="22"/>
                <w:szCs w:val="22"/>
              </w:rPr>
            </w:pPr>
            <w:r w:rsidRPr="00695529">
              <w:rPr>
                <w:b/>
                <w:sz w:val="22"/>
                <w:szCs w:val="22"/>
              </w:rPr>
              <w:t>Медикаменты</w:t>
            </w:r>
          </w:p>
        </w:tc>
      </w:tr>
      <w:tr w:rsidR="00CC4293" w:rsidRPr="00695529" w:rsidTr="009C60C1">
        <w:trPr>
          <w:trHeight w:val="349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Алкаин</w:t>
            </w:r>
            <w:proofErr w:type="spellEnd"/>
            <w:r w:rsidRPr="00695529">
              <w:rPr>
                <w:sz w:val="22"/>
                <w:szCs w:val="22"/>
              </w:rPr>
              <w:t xml:space="preserve"> глазные капли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30" w:rsidRPr="00695529" w:rsidDel="009F19D1" w:rsidRDefault="00DB4530" w:rsidP="00ED2E2F">
            <w:pPr>
              <w:jc w:val="center"/>
              <w:rPr>
                <w:del w:id="3" w:author="Arman Mamayev" w:date="2016-12-25T16:31:00Z"/>
                <w:sz w:val="22"/>
                <w:szCs w:val="22"/>
                <w:lang w:val="en-US"/>
              </w:rPr>
            </w:pPr>
          </w:p>
          <w:p w:rsidR="00DB4530" w:rsidRPr="00695529" w:rsidDel="009F19D1" w:rsidRDefault="00DB4530" w:rsidP="00ED2E2F">
            <w:pPr>
              <w:jc w:val="center"/>
              <w:rPr>
                <w:del w:id="4" w:author="Arman Mamayev" w:date="2016-12-25T16:31:00Z"/>
                <w:sz w:val="22"/>
                <w:szCs w:val="22"/>
                <w:lang w:val="en-US"/>
              </w:rPr>
            </w:pPr>
          </w:p>
          <w:p w:rsidR="00DB4530" w:rsidRPr="00695529" w:rsidDel="009F19D1" w:rsidRDefault="00DB4530" w:rsidP="00ED2E2F">
            <w:pPr>
              <w:jc w:val="center"/>
              <w:rPr>
                <w:del w:id="5" w:author="Arman Mamayev" w:date="2016-12-25T16:31:00Z"/>
                <w:sz w:val="22"/>
                <w:szCs w:val="22"/>
                <w:lang w:val="en-US"/>
              </w:rPr>
            </w:pPr>
          </w:p>
          <w:p w:rsidR="00CC4293" w:rsidRPr="00695529" w:rsidRDefault="00936A8B" w:rsidP="00ED2E2F">
            <w:pPr>
              <w:jc w:val="center"/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п</w:t>
            </w:r>
            <w:r w:rsidR="00CC4293" w:rsidRPr="00695529">
              <w:rPr>
                <w:sz w:val="22"/>
                <w:szCs w:val="22"/>
              </w:rPr>
              <w:t>о необходимости (согласно потребности медпункта)</w:t>
            </w:r>
          </w:p>
        </w:tc>
      </w:tr>
      <w:tr w:rsidR="00CC4293" w:rsidRPr="00695529" w:rsidTr="009C60C1">
        <w:trPr>
          <w:trHeight w:val="349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Аммиак 10% - 40 мл.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</w:p>
        </w:tc>
      </w:tr>
      <w:tr w:rsidR="00502918" w:rsidRPr="00695529" w:rsidTr="009C60C1">
        <w:trPr>
          <w:trHeight w:val="349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18" w:rsidRPr="00695529" w:rsidRDefault="00502918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Адреналин 0,1 % №10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918" w:rsidRPr="00695529" w:rsidRDefault="00502918" w:rsidP="009C60C1">
            <w:pPr>
              <w:rPr>
                <w:sz w:val="22"/>
                <w:szCs w:val="22"/>
              </w:rPr>
            </w:pPr>
          </w:p>
        </w:tc>
      </w:tr>
      <w:tr w:rsidR="00F632C1" w:rsidRPr="00695529" w:rsidTr="009C60C1">
        <w:trPr>
          <w:trHeight w:val="349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C1" w:rsidRPr="00695529" w:rsidRDefault="00F632C1" w:rsidP="009C60C1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Амокс</w:t>
            </w:r>
            <w:proofErr w:type="spellEnd"/>
            <w:r w:rsidRPr="00695529">
              <w:rPr>
                <w:sz w:val="22"/>
                <w:szCs w:val="22"/>
              </w:rPr>
              <w:t xml:space="preserve"> 500 №10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2C1" w:rsidRPr="00695529" w:rsidRDefault="00F632C1" w:rsidP="009C60C1">
            <w:pPr>
              <w:rPr>
                <w:sz w:val="22"/>
                <w:szCs w:val="22"/>
              </w:rPr>
            </w:pPr>
          </w:p>
        </w:tc>
      </w:tr>
      <w:tr w:rsidR="00CC4293" w:rsidRPr="00695529" w:rsidTr="009C60C1">
        <w:trPr>
          <w:trHeight w:val="349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Анальгин 0,5 №10 таб.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</w:p>
        </w:tc>
      </w:tr>
      <w:tr w:rsidR="00CC4293" w:rsidRPr="00695529" w:rsidTr="009C60C1">
        <w:trPr>
          <w:trHeight w:val="349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Анальгин 50% - 2,0 мл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</w:p>
        </w:tc>
      </w:tr>
      <w:tr w:rsidR="00CC4293" w:rsidRPr="00695529" w:rsidTr="009C60C1">
        <w:trPr>
          <w:trHeight w:val="349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Аспирин таб. - №10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</w:p>
        </w:tc>
      </w:tr>
      <w:tr w:rsidR="00CC4293" w:rsidRPr="00695529" w:rsidTr="009C60C1">
        <w:trPr>
          <w:trHeight w:val="349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Аспирин Упса таб. №16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</w:p>
        </w:tc>
      </w:tr>
      <w:tr w:rsidR="00CC4293" w:rsidRPr="00695529" w:rsidTr="009C60C1">
        <w:trPr>
          <w:trHeight w:val="349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Атенолол таб.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</w:p>
        </w:tc>
      </w:tr>
      <w:tr w:rsidR="00CC4293" w:rsidRPr="00695529" w:rsidTr="009C60C1">
        <w:trPr>
          <w:trHeight w:val="349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3" w:rsidRPr="00695529" w:rsidRDefault="00412036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Ацикловир 5% - 5</w:t>
            </w:r>
            <w:r w:rsidR="00CC4293" w:rsidRPr="00695529">
              <w:rPr>
                <w:sz w:val="22"/>
                <w:szCs w:val="22"/>
              </w:rPr>
              <w:t xml:space="preserve"> </w:t>
            </w:r>
            <w:proofErr w:type="spellStart"/>
            <w:r w:rsidR="00CC4293" w:rsidRPr="00695529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</w:p>
        </w:tc>
      </w:tr>
      <w:tr w:rsidR="00254ACA" w:rsidRPr="00695529" w:rsidTr="009C60C1">
        <w:trPr>
          <w:trHeight w:val="349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A" w:rsidRPr="00695529" w:rsidRDefault="00254ACA" w:rsidP="009C60C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95529">
              <w:rPr>
                <w:sz w:val="22"/>
                <w:szCs w:val="22"/>
              </w:rPr>
              <w:t>Ацесоль</w:t>
            </w:r>
            <w:proofErr w:type="spellEnd"/>
            <w:r w:rsidRPr="00695529">
              <w:rPr>
                <w:sz w:val="22"/>
                <w:szCs w:val="22"/>
              </w:rPr>
              <w:t xml:space="preserve"> 200 мл (флакон </w:t>
            </w:r>
            <w:proofErr w:type="gramEnd"/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ACA" w:rsidRPr="00695529" w:rsidRDefault="00254ACA" w:rsidP="009C60C1">
            <w:pPr>
              <w:rPr>
                <w:sz w:val="22"/>
                <w:szCs w:val="22"/>
              </w:rPr>
            </w:pPr>
          </w:p>
        </w:tc>
      </w:tr>
      <w:tr w:rsidR="00CC4293" w:rsidRPr="00695529" w:rsidTr="009C60C1">
        <w:trPr>
          <w:trHeight w:val="349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Баралгин</w:t>
            </w:r>
            <w:r w:rsidR="00412036" w:rsidRPr="00695529">
              <w:rPr>
                <w:sz w:val="22"/>
                <w:szCs w:val="22"/>
              </w:rPr>
              <w:t xml:space="preserve"> №10 (</w:t>
            </w:r>
            <w:r w:rsidRPr="0069552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95529">
              <w:rPr>
                <w:sz w:val="22"/>
                <w:szCs w:val="22"/>
              </w:rPr>
              <w:t>таб</w:t>
            </w:r>
            <w:proofErr w:type="spellEnd"/>
            <w:proofErr w:type="gramEnd"/>
            <w:r w:rsidR="00412036" w:rsidRPr="00695529">
              <w:rPr>
                <w:sz w:val="22"/>
                <w:szCs w:val="22"/>
              </w:rPr>
              <w:t>)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</w:p>
        </w:tc>
      </w:tr>
      <w:tr w:rsidR="00CC4293" w:rsidRPr="00695529" w:rsidTr="009C60C1">
        <w:trPr>
          <w:trHeight w:val="349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Брил</w:t>
            </w:r>
            <w:proofErr w:type="gramStart"/>
            <w:r w:rsidRPr="00695529">
              <w:rPr>
                <w:sz w:val="22"/>
                <w:szCs w:val="22"/>
              </w:rPr>
              <w:t>.з</w:t>
            </w:r>
            <w:proofErr w:type="gramEnd"/>
            <w:r w:rsidRPr="00695529">
              <w:rPr>
                <w:sz w:val="22"/>
                <w:szCs w:val="22"/>
              </w:rPr>
              <w:t>ел.спирт. 1% - 5,0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</w:p>
        </w:tc>
      </w:tr>
      <w:tr w:rsidR="00CC4293" w:rsidRPr="00695529" w:rsidTr="009C60C1">
        <w:trPr>
          <w:trHeight w:val="349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3" w:rsidRPr="00695529" w:rsidRDefault="00DD0DF1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 xml:space="preserve">Бромгексин таб. </w:t>
            </w:r>
            <w:r w:rsidR="00CC4293" w:rsidRPr="00695529">
              <w:rPr>
                <w:sz w:val="22"/>
                <w:szCs w:val="22"/>
              </w:rPr>
              <w:t>8 мг</w:t>
            </w:r>
            <w:r w:rsidR="00412036" w:rsidRPr="00695529">
              <w:rPr>
                <w:sz w:val="22"/>
                <w:szCs w:val="22"/>
              </w:rPr>
              <w:t xml:space="preserve"> №20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</w:p>
        </w:tc>
      </w:tr>
      <w:tr w:rsidR="00CC4293" w:rsidRPr="00695529" w:rsidTr="009C60C1">
        <w:trPr>
          <w:trHeight w:val="349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Валерианы экстракт</w:t>
            </w:r>
            <w:r w:rsidR="00412036" w:rsidRPr="00695529">
              <w:rPr>
                <w:sz w:val="22"/>
                <w:szCs w:val="22"/>
              </w:rPr>
              <w:t xml:space="preserve"> №100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</w:p>
        </w:tc>
      </w:tr>
      <w:tr w:rsidR="00CC4293" w:rsidRPr="00695529" w:rsidTr="009C60C1">
        <w:trPr>
          <w:trHeight w:val="349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Валидол</w:t>
            </w:r>
            <w:r w:rsidR="00412036" w:rsidRPr="00695529">
              <w:rPr>
                <w:sz w:val="22"/>
                <w:szCs w:val="22"/>
              </w:rPr>
              <w:t xml:space="preserve"> №10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</w:p>
        </w:tc>
      </w:tr>
      <w:tr w:rsidR="00F632C1" w:rsidRPr="00695529" w:rsidTr="009C60C1">
        <w:trPr>
          <w:trHeight w:val="349"/>
        </w:trPr>
        <w:tc>
          <w:tcPr>
            <w:tcW w:w="8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C1" w:rsidRPr="00695529" w:rsidRDefault="00F632C1" w:rsidP="009C60C1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Валокардин</w:t>
            </w:r>
            <w:proofErr w:type="spellEnd"/>
            <w:r w:rsidRPr="00695529">
              <w:rPr>
                <w:sz w:val="22"/>
                <w:szCs w:val="22"/>
              </w:rPr>
              <w:t xml:space="preserve"> -30 мл (флакон)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2C1" w:rsidRPr="00695529" w:rsidRDefault="00F632C1" w:rsidP="009C60C1">
            <w:pPr>
              <w:rPr>
                <w:sz w:val="22"/>
                <w:szCs w:val="22"/>
              </w:rPr>
            </w:pPr>
          </w:p>
        </w:tc>
      </w:tr>
      <w:tr w:rsidR="00CC4293" w:rsidRPr="00695529" w:rsidTr="009C60C1">
        <w:trPr>
          <w:trHeight w:val="324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3" w:rsidRPr="00695529" w:rsidRDefault="00CC4293" w:rsidP="009C60C1">
            <w:pPr>
              <w:ind w:left="-284" w:firstLine="284"/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Виз</w:t>
            </w:r>
            <w:r w:rsidR="008A55D2" w:rsidRPr="00695529">
              <w:rPr>
                <w:sz w:val="22"/>
                <w:szCs w:val="22"/>
              </w:rPr>
              <w:t>ор</w:t>
            </w:r>
            <w:proofErr w:type="spellEnd"/>
            <w:r w:rsidR="008A55D2" w:rsidRPr="00695529">
              <w:rPr>
                <w:sz w:val="22"/>
                <w:szCs w:val="22"/>
              </w:rPr>
              <w:t xml:space="preserve"> глазные  капли </w:t>
            </w:r>
            <w:r w:rsidR="009C60C1" w:rsidRPr="00695529">
              <w:rPr>
                <w:sz w:val="22"/>
                <w:szCs w:val="22"/>
              </w:rPr>
              <w:t>15.0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C4293" w:rsidRPr="00695529" w:rsidRDefault="00CC4293" w:rsidP="009C60C1">
            <w:pPr>
              <w:rPr>
                <w:sz w:val="22"/>
                <w:szCs w:val="22"/>
              </w:rPr>
            </w:pPr>
          </w:p>
        </w:tc>
      </w:tr>
      <w:tr w:rsidR="009C60C1" w:rsidRPr="00695529" w:rsidTr="009C60C1">
        <w:tblPrEx>
          <w:tblBorders>
            <w:top w:val="single" w:sz="4" w:space="0" w:color="auto"/>
          </w:tblBorders>
        </w:tblPrEx>
        <w:trPr>
          <w:gridBefore w:val="3"/>
          <w:wBefore w:w="8046" w:type="dxa"/>
          <w:trHeight w:val="100"/>
          <w:hidden/>
        </w:trPr>
        <w:tc>
          <w:tcPr>
            <w:tcW w:w="2052" w:type="dxa"/>
            <w:tcBorders>
              <w:top w:val="nil"/>
              <w:bottom w:val="nil"/>
            </w:tcBorders>
          </w:tcPr>
          <w:p w:rsidR="009C60C1" w:rsidRPr="00695529" w:rsidRDefault="009C60C1" w:rsidP="009C60C1">
            <w:pPr>
              <w:rPr>
                <w:vanish/>
                <w:sz w:val="22"/>
                <w:szCs w:val="22"/>
              </w:rPr>
            </w:pPr>
            <w:bookmarkStart w:id="6" w:name="_Hlk321394638"/>
          </w:p>
        </w:tc>
      </w:tr>
    </w:tbl>
    <w:p w:rsidR="005A77CB" w:rsidRPr="00695529" w:rsidRDefault="005A77CB" w:rsidP="005A77CB">
      <w:pPr>
        <w:rPr>
          <w:vanish/>
          <w:sz w:val="22"/>
          <w:szCs w:val="22"/>
        </w:rPr>
      </w:pPr>
    </w:p>
    <w:tbl>
      <w:tblPr>
        <w:tblW w:w="101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119"/>
        <w:gridCol w:w="1995"/>
      </w:tblGrid>
      <w:tr w:rsidR="009A547A" w:rsidRPr="00695529" w:rsidTr="00CD28A1">
        <w:trPr>
          <w:trHeight w:val="66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412036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Викасол</w:t>
            </w:r>
            <w:proofErr w:type="spellEnd"/>
            <w:r w:rsidRPr="00695529">
              <w:rPr>
                <w:sz w:val="22"/>
                <w:szCs w:val="22"/>
              </w:rPr>
              <w:t xml:space="preserve"> 1.0 №5 </w:t>
            </w:r>
            <w:r w:rsidR="009A547A" w:rsidRPr="00695529">
              <w:rPr>
                <w:sz w:val="22"/>
                <w:szCs w:val="22"/>
              </w:rPr>
              <w:t xml:space="preserve"> </w:t>
            </w:r>
            <w:proofErr w:type="spellStart"/>
            <w:r w:rsidR="009A547A" w:rsidRPr="00695529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A547A" w:rsidRPr="00695529" w:rsidRDefault="009A547A" w:rsidP="00ED2E2F">
            <w:pPr>
              <w:jc w:val="center"/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по необходимости (согласно потребности медпункта)</w:t>
            </w:r>
          </w:p>
        </w:tc>
      </w:tr>
      <w:tr w:rsidR="00412036" w:rsidRPr="00695529" w:rsidTr="00CD28A1">
        <w:trPr>
          <w:trHeight w:val="293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6" w:rsidRPr="00695529" w:rsidRDefault="00412036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Вода для инъекции 5мл №10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12036" w:rsidRPr="00695529" w:rsidRDefault="00412036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412036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Витамин С5%-2мл №10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Гидрокортизон мазь 1%- 10гр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Гепарин 5000</w:t>
            </w:r>
            <w:proofErr w:type="gramStart"/>
            <w:r w:rsidRPr="00695529">
              <w:rPr>
                <w:sz w:val="22"/>
                <w:szCs w:val="22"/>
              </w:rPr>
              <w:t xml:space="preserve"> Е</w:t>
            </w:r>
            <w:proofErr w:type="gramEnd"/>
            <w:r w:rsidRPr="00695529">
              <w:rPr>
                <w:sz w:val="22"/>
                <w:szCs w:val="22"/>
              </w:rPr>
              <w:t>д. фл. №5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254ACA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Глюкоза 40%  5 мл №10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Глюкоза 5%</w:t>
            </w:r>
            <w:r w:rsidR="00412036" w:rsidRPr="00695529">
              <w:rPr>
                <w:sz w:val="22"/>
                <w:szCs w:val="22"/>
              </w:rPr>
              <w:t xml:space="preserve"> -200 мл </w:t>
            </w:r>
            <w:proofErr w:type="gramStart"/>
            <w:r w:rsidR="00412036" w:rsidRPr="00695529">
              <w:rPr>
                <w:sz w:val="22"/>
                <w:szCs w:val="22"/>
              </w:rPr>
              <w:t>(</w:t>
            </w:r>
            <w:r w:rsidRPr="00695529">
              <w:rPr>
                <w:sz w:val="22"/>
                <w:szCs w:val="22"/>
              </w:rPr>
              <w:t xml:space="preserve"> </w:t>
            </w:r>
            <w:proofErr w:type="gramEnd"/>
            <w:r w:rsidRPr="00695529">
              <w:rPr>
                <w:sz w:val="22"/>
                <w:szCs w:val="22"/>
              </w:rPr>
              <w:t>фл</w:t>
            </w:r>
            <w:r w:rsidR="00412036" w:rsidRPr="00695529">
              <w:rPr>
                <w:sz w:val="22"/>
                <w:szCs w:val="22"/>
              </w:rPr>
              <w:t>акон)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Дибазол 1%</w:t>
            </w:r>
            <w:r w:rsidR="00412036" w:rsidRPr="00695529">
              <w:rPr>
                <w:sz w:val="22"/>
                <w:szCs w:val="22"/>
              </w:rPr>
              <w:t xml:space="preserve"> -2.0№10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9A547A" w:rsidP="00412036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Диклофенак</w:t>
            </w:r>
            <w:proofErr w:type="spellEnd"/>
            <w:r w:rsidRPr="00695529">
              <w:rPr>
                <w:sz w:val="22"/>
                <w:szCs w:val="22"/>
              </w:rPr>
              <w:t xml:space="preserve"> </w:t>
            </w:r>
            <w:r w:rsidR="00412036" w:rsidRPr="00695529">
              <w:rPr>
                <w:sz w:val="22"/>
                <w:szCs w:val="22"/>
              </w:rPr>
              <w:t>№10 (</w:t>
            </w:r>
            <w:proofErr w:type="spellStart"/>
            <w:proofErr w:type="gramStart"/>
            <w:r w:rsidRPr="00695529">
              <w:rPr>
                <w:sz w:val="22"/>
                <w:szCs w:val="22"/>
              </w:rPr>
              <w:t>таб</w:t>
            </w:r>
            <w:proofErr w:type="spellEnd"/>
            <w:proofErr w:type="gramEnd"/>
            <w:r w:rsidR="00412036" w:rsidRPr="00695529">
              <w:rPr>
                <w:sz w:val="22"/>
                <w:szCs w:val="22"/>
              </w:rPr>
              <w:t>)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Диклофенак</w:t>
            </w:r>
            <w:proofErr w:type="spellEnd"/>
            <w:r w:rsidR="00412036" w:rsidRPr="00695529">
              <w:rPr>
                <w:sz w:val="22"/>
                <w:szCs w:val="22"/>
              </w:rPr>
              <w:t xml:space="preserve"> 75/2.0 №5 </w:t>
            </w:r>
            <w:r w:rsidRPr="00695529">
              <w:rPr>
                <w:sz w:val="22"/>
                <w:szCs w:val="22"/>
              </w:rPr>
              <w:t xml:space="preserve"> </w:t>
            </w:r>
            <w:proofErr w:type="spellStart"/>
            <w:r w:rsidRPr="00695529">
              <w:rPr>
                <w:sz w:val="22"/>
                <w:szCs w:val="22"/>
              </w:rPr>
              <w:t>амп</w:t>
            </w:r>
            <w:proofErr w:type="spellEnd"/>
            <w:r w:rsidRPr="00695529"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Димедрол 0,05 №10 таб.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254AC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A" w:rsidRPr="00695529" w:rsidRDefault="00254ACA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Дисоль</w:t>
            </w:r>
            <w:proofErr w:type="spellEnd"/>
            <w:r w:rsidRPr="00695529">
              <w:rPr>
                <w:sz w:val="22"/>
                <w:szCs w:val="22"/>
              </w:rPr>
              <w:t xml:space="preserve"> 200м</w:t>
            </w:r>
            <w:proofErr w:type="gramStart"/>
            <w:r w:rsidRPr="00695529">
              <w:rPr>
                <w:sz w:val="22"/>
                <w:szCs w:val="22"/>
              </w:rPr>
              <w:t>л(</w:t>
            </w:r>
            <w:proofErr w:type="gramEnd"/>
            <w:r w:rsidRPr="00695529">
              <w:rPr>
                <w:sz w:val="22"/>
                <w:szCs w:val="22"/>
              </w:rPr>
              <w:t>флакон)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54ACA" w:rsidRPr="00695529" w:rsidRDefault="00254ACA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Димедрол 1% - 1,0 №10 амп.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lastRenderedPageBreak/>
              <w:t>Изоптин № 100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254AC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A" w:rsidRPr="00695529" w:rsidRDefault="00254ACA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Изокет</w:t>
            </w:r>
            <w:proofErr w:type="spellEnd"/>
            <w:r w:rsidRPr="00695529">
              <w:rPr>
                <w:sz w:val="22"/>
                <w:szCs w:val="22"/>
              </w:rPr>
              <w:t xml:space="preserve"> 01%-10мл №5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54ACA" w:rsidRPr="00695529" w:rsidRDefault="00254ACA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412036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Иммодиум</w:t>
            </w:r>
            <w:proofErr w:type="spellEnd"/>
            <w:r w:rsidRPr="00695529">
              <w:rPr>
                <w:sz w:val="22"/>
                <w:szCs w:val="22"/>
              </w:rPr>
              <w:t xml:space="preserve"> №6(</w:t>
            </w:r>
            <w:proofErr w:type="spellStart"/>
            <w:r w:rsidRPr="00695529">
              <w:rPr>
                <w:sz w:val="22"/>
                <w:szCs w:val="22"/>
              </w:rPr>
              <w:t>капс</w:t>
            </w:r>
            <w:proofErr w:type="spellEnd"/>
            <w:r w:rsidRPr="00695529">
              <w:rPr>
                <w:sz w:val="22"/>
                <w:szCs w:val="22"/>
              </w:rPr>
              <w:t>)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Иод 5% - 30 мл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024CDB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DB" w:rsidRPr="00695529" w:rsidRDefault="00024CDB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Иокс</w:t>
            </w:r>
            <w:proofErr w:type="spellEnd"/>
            <w:r w:rsidRPr="00695529">
              <w:rPr>
                <w:sz w:val="22"/>
                <w:szCs w:val="22"/>
              </w:rPr>
              <w:t xml:space="preserve"> </w:t>
            </w:r>
            <w:proofErr w:type="gramStart"/>
            <w:r w:rsidR="00BC034F" w:rsidRPr="00695529">
              <w:rPr>
                <w:sz w:val="22"/>
                <w:szCs w:val="22"/>
              </w:rPr>
              <w:t>–</w:t>
            </w:r>
            <w:r w:rsidRPr="00695529">
              <w:rPr>
                <w:sz w:val="22"/>
                <w:szCs w:val="22"/>
              </w:rPr>
              <w:t>с</w:t>
            </w:r>
            <w:proofErr w:type="gramEnd"/>
            <w:r w:rsidRPr="00695529">
              <w:rPr>
                <w:sz w:val="22"/>
                <w:szCs w:val="22"/>
              </w:rPr>
              <w:t>прей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024CDB" w:rsidRPr="00695529" w:rsidRDefault="00024CDB" w:rsidP="00DB4530">
            <w:pPr>
              <w:rPr>
                <w:sz w:val="22"/>
                <w:szCs w:val="22"/>
              </w:rPr>
            </w:pPr>
          </w:p>
        </w:tc>
      </w:tr>
      <w:tr w:rsidR="00254AC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A" w:rsidRPr="00695529" w:rsidRDefault="00254ACA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Ингалипт</w:t>
            </w:r>
            <w:proofErr w:type="spellEnd"/>
            <w:r w:rsidRPr="00695529">
              <w:rPr>
                <w:sz w:val="22"/>
                <w:szCs w:val="22"/>
              </w:rPr>
              <w:t xml:space="preserve"> аэрозоль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54ACA" w:rsidRPr="00695529" w:rsidRDefault="00254ACA" w:rsidP="00DB4530">
            <w:pPr>
              <w:rPr>
                <w:sz w:val="22"/>
                <w:szCs w:val="22"/>
              </w:rPr>
            </w:pPr>
          </w:p>
        </w:tc>
      </w:tr>
      <w:tr w:rsidR="00280373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3" w:rsidRPr="00695529" w:rsidRDefault="00280373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Каптоприл</w:t>
            </w:r>
            <w:proofErr w:type="spellEnd"/>
            <w:r w:rsidRPr="00695529">
              <w:rPr>
                <w:sz w:val="22"/>
                <w:szCs w:val="22"/>
              </w:rPr>
              <w:t xml:space="preserve"> 25 мг №40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80373" w:rsidRPr="00695529" w:rsidRDefault="00280373" w:rsidP="00DB4530">
            <w:pPr>
              <w:rPr>
                <w:sz w:val="22"/>
                <w:szCs w:val="22"/>
              </w:rPr>
            </w:pPr>
          </w:p>
        </w:tc>
      </w:tr>
      <w:tr w:rsidR="00280373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3" w:rsidRPr="00695529" w:rsidRDefault="00280373" w:rsidP="00280373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Кордарон</w:t>
            </w:r>
            <w:proofErr w:type="spellEnd"/>
            <w:r w:rsidRPr="00695529">
              <w:rPr>
                <w:sz w:val="22"/>
                <w:szCs w:val="22"/>
              </w:rPr>
              <w:t xml:space="preserve">  5%- 300мг №10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80373" w:rsidRPr="00695529" w:rsidRDefault="00280373" w:rsidP="00DB4530">
            <w:pPr>
              <w:rPr>
                <w:sz w:val="22"/>
                <w:szCs w:val="22"/>
              </w:rPr>
            </w:pPr>
          </w:p>
        </w:tc>
      </w:tr>
      <w:tr w:rsidR="00280373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3" w:rsidRPr="00695529" w:rsidRDefault="00280373" w:rsidP="00280373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Кордарон</w:t>
            </w:r>
            <w:proofErr w:type="spellEnd"/>
            <w:r w:rsidRPr="00695529">
              <w:rPr>
                <w:sz w:val="22"/>
                <w:szCs w:val="22"/>
              </w:rPr>
              <w:t xml:space="preserve"> №10 </w:t>
            </w:r>
            <w:proofErr w:type="spellStart"/>
            <w:proofErr w:type="gramStart"/>
            <w:r w:rsidRPr="00695529">
              <w:rPr>
                <w:sz w:val="22"/>
                <w:szCs w:val="22"/>
              </w:rPr>
              <w:t>табл</w:t>
            </w:r>
            <w:proofErr w:type="spellEnd"/>
            <w:proofErr w:type="gramEnd"/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80373" w:rsidRPr="00695529" w:rsidRDefault="00280373" w:rsidP="00DB4530">
            <w:pPr>
              <w:rPr>
                <w:sz w:val="22"/>
                <w:szCs w:val="22"/>
              </w:rPr>
            </w:pPr>
          </w:p>
        </w:tc>
      </w:tr>
      <w:tr w:rsidR="00657ACF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CF" w:rsidRPr="00695529" w:rsidRDefault="00657ACF" w:rsidP="00280373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Конкор</w:t>
            </w:r>
            <w:proofErr w:type="spellEnd"/>
            <w:r w:rsidRPr="00695529">
              <w:rPr>
                <w:sz w:val="22"/>
                <w:szCs w:val="22"/>
              </w:rPr>
              <w:t xml:space="preserve"> 10 мг №10 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57ACF" w:rsidRPr="00695529" w:rsidRDefault="00657ACF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Кетонал</w:t>
            </w:r>
            <w:proofErr w:type="spellEnd"/>
            <w:r w:rsidRPr="00695529">
              <w:rPr>
                <w:sz w:val="22"/>
                <w:szCs w:val="22"/>
              </w:rPr>
              <w:t xml:space="preserve"> 100мг №12 </w:t>
            </w:r>
            <w:proofErr w:type="spellStart"/>
            <w:r w:rsidRPr="00695529">
              <w:rPr>
                <w:sz w:val="22"/>
                <w:szCs w:val="22"/>
              </w:rPr>
              <w:t>амп</w:t>
            </w:r>
            <w:proofErr w:type="spellEnd"/>
            <w:r w:rsidRPr="00695529"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254AC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A" w:rsidRPr="00695529" w:rsidRDefault="00254ACA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Кетанов</w:t>
            </w:r>
            <w:proofErr w:type="spellEnd"/>
            <w:r w:rsidRPr="00695529">
              <w:rPr>
                <w:sz w:val="22"/>
                <w:szCs w:val="22"/>
              </w:rPr>
              <w:t xml:space="preserve"> №100 (</w:t>
            </w:r>
            <w:proofErr w:type="spellStart"/>
            <w:proofErr w:type="gramStart"/>
            <w:r w:rsidRPr="00695529">
              <w:rPr>
                <w:sz w:val="22"/>
                <w:szCs w:val="22"/>
              </w:rPr>
              <w:t>табл</w:t>
            </w:r>
            <w:proofErr w:type="spellEnd"/>
            <w:proofErr w:type="gramEnd"/>
            <w:r w:rsidRPr="00695529">
              <w:rPr>
                <w:sz w:val="22"/>
                <w:szCs w:val="22"/>
              </w:rPr>
              <w:t>)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54ACA" w:rsidRPr="00695529" w:rsidRDefault="00254ACA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Кларитин</w:t>
            </w:r>
            <w:proofErr w:type="spellEnd"/>
            <w:r w:rsidRPr="00695529">
              <w:rPr>
                <w:sz w:val="22"/>
                <w:szCs w:val="22"/>
              </w:rPr>
              <w:t xml:space="preserve"> 10 мг №10 таб.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Колдрекс №12 таб.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Левомицитин капли глаз 0,25% 10мл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280373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3" w:rsidRPr="00695529" w:rsidRDefault="00280373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Левомицетин 0.5 №10 (</w:t>
            </w:r>
            <w:proofErr w:type="spellStart"/>
            <w:proofErr w:type="gramStart"/>
            <w:r w:rsidRPr="00695529">
              <w:rPr>
                <w:sz w:val="22"/>
                <w:szCs w:val="22"/>
              </w:rPr>
              <w:t>табл</w:t>
            </w:r>
            <w:proofErr w:type="spellEnd"/>
            <w:proofErr w:type="gramEnd"/>
            <w:r w:rsidRPr="00695529">
              <w:rPr>
                <w:sz w:val="22"/>
                <w:szCs w:val="22"/>
              </w:rPr>
              <w:t>)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80373" w:rsidRPr="00695529" w:rsidRDefault="00280373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Лидокаин</w:t>
            </w:r>
            <w:proofErr w:type="spellEnd"/>
            <w:r w:rsidRPr="00695529">
              <w:rPr>
                <w:sz w:val="22"/>
                <w:szCs w:val="22"/>
              </w:rPr>
              <w:t xml:space="preserve"> 2% 2мл №10 амп.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254ACA" w:rsidRPr="00695529" w:rsidTr="00CD28A1">
        <w:trPr>
          <w:trHeight w:val="293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A" w:rsidRPr="00695529" w:rsidRDefault="00254ACA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Лидокаин</w:t>
            </w:r>
            <w:proofErr w:type="spellEnd"/>
            <w:r w:rsidRPr="00695529">
              <w:rPr>
                <w:sz w:val="22"/>
                <w:szCs w:val="22"/>
              </w:rPr>
              <w:t xml:space="preserve"> 10% 50мл/38 </w:t>
            </w:r>
            <w:proofErr w:type="spellStart"/>
            <w:r w:rsidRPr="00695529">
              <w:rPr>
                <w:sz w:val="22"/>
                <w:szCs w:val="22"/>
              </w:rPr>
              <w:t>гр</w:t>
            </w:r>
            <w:proofErr w:type="gramStart"/>
            <w:r w:rsidRPr="00695529">
              <w:rPr>
                <w:sz w:val="22"/>
                <w:szCs w:val="22"/>
              </w:rPr>
              <w:t>.а</w:t>
            </w:r>
            <w:proofErr w:type="gramEnd"/>
            <w:r w:rsidRPr="00695529">
              <w:rPr>
                <w:sz w:val="22"/>
                <w:szCs w:val="22"/>
              </w:rPr>
              <w:t>эрозоль</w:t>
            </w:r>
            <w:proofErr w:type="spellEnd"/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54ACA" w:rsidRPr="00695529" w:rsidRDefault="00254ACA" w:rsidP="00DB4530">
            <w:pPr>
              <w:rPr>
                <w:sz w:val="22"/>
                <w:szCs w:val="22"/>
              </w:rPr>
            </w:pPr>
          </w:p>
        </w:tc>
      </w:tr>
      <w:tr w:rsidR="00657ACF" w:rsidRPr="00695529" w:rsidTr="00CD28A1">
        <w:trPr>
          <w:trHeight w:val="293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CF" w:rsidRPr="00695529" w:rsidRDefault="00657ACF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Линекс</w:t>
            </w:r>
            <w:proofErr w:type="spellEnd"/>
            <w:r w:rsidRPr="00695529">
              <w:rPr>
                <w:sz w:val="22"/>
                <w:szCs w:val="22"/>
              </w:rPr>
              <w:t xml:space="preserve"> №16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57ACF" w:rsidRPr="00695529" w:rsidRDefault="00657ACF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Маалокс 15 мл №30 таб.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Мазь Вишневского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Метоклопрамид 10 мг\2 мл №5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Натрия хлорид</w:t>
            </w:r>
            <w:proofErr w:type="gramStart"/>
            <w:r w:rsidR="00F632C1" w:rsidRPr="00695529">
              <w:rPr>
                <w:sz w:val="22"/>
                <w:szCs w:val="22"/>
              </w:rPr>
              <w:t>0</w:t>
            </w:r>
            <w:proofErr w:type="gramEnd"/>
            <w:r w:rsidR="00F632C1" w:rsidRPr="00695529">
              <w:rPr>
                <w:sz w:val="22"/>
                <w:szCs w:val="22"/>
              </w:rPr>
              <w:t>.9%  400,0 р-р флакон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F632C1" w:rsidRPr="00695529" w:rsidTr="00CD28A1">
        <w:trPr>
          <w:trHeight w:val="293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C1" w:rsidRPr="00695529" w:rsidRDefault="00F632C1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Натрия хлорид 0.9% -5 мл.№10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F632C1" w:rsidRPr="00695529" w:rsidRDefault="00F632C1" w:rsidP="00DB4530">
            <w:pPr>
              <w:rPr>
                <w:sz w:val="22"/>
                <w:szCs w:val="22"/>
              </w:rPr>
            </w:pPr>
          </w:p>
        </w:tc>
      </w:tr>
      <w:tr w:rsidR="009A547A" w:rsidRPr="00695529" w:rsidTr="00CD28A1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Нафтизин</w:t>
            </w:r>
            <w:proofErr w:type="spellEnd"/>
            <w:r w:rsidRPr="00695529">
              <w:rPr>
                <w:sz w:val="22"/>
                <w:szCs w:val="22"/>
              </w:rPr>
              <w:t xml:space="preserve"> капли в нос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A547A" w:rsidRPr="00695529" w:rsidRDefault="009A547A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Неоанузол</w:t>
            </w:r>
            <w:proofErr w:type="spellEnd"/>
            <w:r w:rsidRPr="00695529">
              <w:rPr>
                <w:sz w:val="22"/>
                <w:szCs w:val="22"/>
              </w:rPr>
              <w:t xml:space="preserve"> \ </w:t>
            </w:r>
            <w:proofErr w:type="spellStart"/>
            <w:r w:rsidRPr="00695529">
              <w:rPr>
                <w:sz w:val="22"/>
                <w:szCs w:val="22"/>
              </w:rPr>
              <w:t>анузол</w:t>
            </w:r>
            <w:proofErr w:type="spellEnd"/>
            <w:r w:rsidRPr="00695529">
              <w:rPr>
                <w:sz w:val="22"/>
                <w:szCs w:val="22"/>
              </w:rPr>
              <w:t xml:space="preserve"> №10 свечи</w:t>
            </w:r>
          </w:p>
        </w:tc>
        <w:tc>
          <w:tcPr>
            <w:tcW w:w="1995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9C60C1" w:rsidRPr="00695529" w:rsidRDefault="009C60C1" w:rsidP="009A547A">
            <w:pPr>
              <w:jc w:val="center"/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по необходимости</w:t>
            </w:r>
          </w:p>
          <w:p w:rsidR="009C60C1" w:rsidRPr="00695529" w:rsidRDefault="009C60C1" w:rsidP="009A547A">
            <w:pPr>
              <w:jc w:val="center"/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(согласно потребности медпункта)</w:t>
            </w: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Нитроглицерин 0,0005 №40 таб.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Нимесил</w:t>
            </w:r>
            <w:proofErr w:type="spellEnd"/>
            <w:r w:rsidRPr="00695529">
              <w:rPr>
                <w:sz w:val="22"/>
                <w:szCs w:val="22"/>
              </w:rPr>
              <w:t xml:space="preserve"> 2гр. №30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 xml:space="preserve">Новокаин 0,5% </w:t>
            </w:r>
            <w:proofErr w:type="spellStart"/>
            <w:r w:rsidRPr="00695529">
              <w:rPr>
                <w:sz w:val="22"/>
                <w:szCs w:val="22"/>
              </w:rPr>
              <w:t>амп</w:t>
            </w:r>
            <w:proofErr w:type="spellEnd"/>
            <w:r w:rsidRPr="00695529"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Но-шпа 40 мг, 2мл, амп.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Но-шпа 40мг, №100 таб.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Отипакс</w:t>
            </w:r>
            <w:proofErr w:type="spellEnd"/>
            <w:r w:rsidRPr="00695529">
              <w:rPr>
                <w:sz w:val="22"/>
                <w:szCs w:val="22"/>
              </w:rPr>
              <w:t xml:space="preserve"> ушные капли 16мл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Отривин</w:t>
            </w:r>
            <w:proofErr w:type="spellEnd"/>
            <w:r w:rsidRPr="00695529">
              <w:rPr>
                <w:sz w:val="22"/>
                <w:szCs w:val="22"/>
              </w:rPr>
              <w:t xml:space="preserve"> спрей 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Пантенол</w:t>
            </w:r>
            <w:proofErr w:type="spellEnd"/>
            <w:r w:rsidRPr="00695529">
              <w:rPr>
                <w:sz w:val="22"/>
                <w:szCs w:val="22"/>
              </w:rPr>
              <w:t xml:space="preserve"> спрей 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 xml:space="preserve">Папаверин 2%-№10 </w:t>
            </w:r>
            <w:proofErr w:type="spellStart"/>
            <w:r w:rsidRPr="00695529">
              <w:rPr>
                <w:sz w:val="22"/>
                <w:szCs w:val="22"/>
              </w:rPr>
              <w:t>амп</w:t>
            </w:r>
            <w:proofErr w:type="spellEnd"/>
            <w:r w:rsidRPr="00695529"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254ACA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Папазол</w:t>
            </w:r>
            <w:proofErr w:type="spellEnd"/>
            <w:r w:rsidRPr="00695529">
              <w:rPr>
                <w:sz w:val="22"/>
                <w:szCs w:val="22"/>
              </w:rPr>
              <w:t xml:space="preserve"> 1.0/.№10 </w:t>
            </w:r>
            <w:proofErr w:type="spellStart"/>
            <w:r w:rsidRPr="00695529">
              <w:rPr>
                <w:sz w:val="22"/>
                <w:szCs w:val="22"/>
              </w:rPr>
              <w:t>амп</w:t>
            </w:r>
            <w:proofErr w:type="spellEnd"/>
            <w:r w:rsidRPr="00695529"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Парацетамол 0.5 №10 (таб.)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Перекись водорода 3% - 50,0 (флакон)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254ACA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Преднизалон30мг/1мл №3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Прозерин</w:t>
            </w:r>
            <w:proofErr w:type="spellEnd"/>
            <w:r w:rsidRPr="00695529">
              <w:rPr>
                <w:sz w:val="22"/>
                <w:szCs w:val="22"/>
              </w:rPr>
              <w:t xml:space="preserve"> 0,05%-1,0 №10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Псилобальзам</w:t>
            </w:r>
            <w:proofErr w:type="spellEnd"/>
            <w:r w:rsidRPr="00695529">
              <w:rPr>
                <w:sz w:val="22"/>
                <w:szCs w:val="22"/>
              </w:rPr>
              <w:t xml:space="preserve"> </w:t>
            </w:r>
            <w:proofErr w:type="gramStart"/>
            <w:r w:rsidRPr="00695529">
              <w:rPr>
                <w:sz w:val="22"/>
                <w:szCs w:val="22"/>
              </w:rPr>
              <w:t>–г</w:t>
            </w:r>
            <w:proofErr w:type="gramEnd"/>
            <w:r w:rsidRPr="00695529">
              <w:rPr>
                <w:sz w:val="22"/>
                <w:szCs w:val="22"/>
              </w:rPr>
              <w:t>ель 20 гр.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 xml:space="preserve">Пластырь перцовый перфорированный 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Регидрон</w:t>
            </w:r>
            <w:proofErr w:type="spellEnd"/>
            <w:r w:rsidRPr="00695529">
              <w:rPr>
                <w:sz w:val="22"/>
                <w:szCs w:val="22"/>
              </w:rPr>
              <w:t xml:space="preserve"> пак.18,9 </w:t>
            </w:r>
            <w:proofErr w:type="spellStart"/>
            <w:r w:rsidRPr="00695529">
              <w:rPr>
                <w:sz w:val="22"/>
                <w:szCs w:val="22"/>
              </w:rPr>
              <w:t>гр</w:t>
            </w:r>
            <w:proofErr w:type="spellEnd"/>
            <w:r w:rsidRPr="00695529">
              <w:rPr>
                <w:sz w:val="22"/>
                <w:szCs w:val="22"/>
              </w:rPr>
              <w:t xml:space="preserve"> № 20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F632C1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Сальбутамол</w:t>
            </w:r>
            <w:proofErr w:type="spellEnd"/>
            <w:r w:rsidRPr="00695529">
              <w:rPr>
                <w:sz w:val="22"/>
                <w:szCs w:val="22"/>
              </w:rPr>
              <w:t xml:space="preserve">  аэрозоль 200 доз 10мл.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Солпадеин</w:t>
            </w:r>
            <w:proofErr w:type="spellEnd"/>
            <w:r w:rsidRPr="00695529">
              <w:rPr>
                <w:sz w:val="22"/>
                <w:szCs w:val="22"/>
              </w:rPr>
              <w:t xml:space="preserve"> </w:t>
            </w:r>
            <w:proofErr w:type="spellStart"/>
            <w:r w:rsidRPr="00695529">
              <w:rPr>
                <w:sz w:val="22"/>
                <w:szCs w:val="22"/>
              </w:rPr>
              <w:t>капс</w:t>
            </w:r>
            <w:proofErr w:type="spellEnd"/>
            <w:r w:rsidRPr="00695529"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Софрадекс</w:t>
            </w:r>
            <w:proofErr w:type="spellEnd"/>
            <w:r w:rsidRPr="00695529">
              <w:rPr>
                <w:sz w:val="22"/>
                <w:szCs w:val="22"/>
              </w:rPr>
              <w:t xml:space="preserve"> – ушные капли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Спазган</w:t>
            </w:r>
            <w:proofErr w:type="spellEnd"/>
            <w:r w:rsidRPr="00695529">
              <w:rPr>
                <w:sz w:val="22"/>
                <w:szCs w:val="22"/>
              </w:rPr>
              <w:t xml:space="preserve"> №100 </w:t>
            </w:r>
            <w:proofErr w:type="spellStart"/>
            <w:proofErr w:type="gramStart"/>
            <w:r w:rsidRPr="00695529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Спирт этиловый 70% - 50мл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lastRenderedPageBreak/>
              <w:t>Стрепсилз</w:t>
            </w:r>
            <w:proofErr w:type="spellEnd"/>
            <w:r w:rsidRPr="00695529">
              <w:rPr>
                <w:sz w:val="22"/>
                <w:szCs w:val="22"/>
              </w:rPr>
              <w:t xml:space="preserve">  пастилки №24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 xml:space="preserve">Стрептоцид №10 ( </w:t>
            </w:r>
            <w:proofErr w:type="spellStart"/>
            <w:proofErr w:type="gramStart"/>
            <w:r w:rsidRPr="00695529">
              <w:rPr>
                <w:sz w:val="22"/>
                <w:szCs w:val="22"/>
              </w:rPr>
              <w:t>таб</w:t>
            </w:r>
            <w:proofErr w:type="spellEnd"/>
            <w:proofErr w:type="gramEnd"/>
            <w:r w:rsidRPr="00695529">
              <w:rPr>
                <w:sz w:val="22"/>
                <w:szCs w:val="22"/>
              </w:rPr>
              <w:t>)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 xml:space="preserve">Супрастин  2.0 мл.№5 </w:t>
            </w:r>
            <w:proofErr w:type="spellStart"/>
            <w:r w:rsidRPr="00695529">
              <w:rPr>
                <w:sz w:val="22"/>
                <w:szCs w:val="22"/>
              </w:rPr>
              <w:t>амп</w:t>
            </w:r>
            <w:proofErr w:type="spellEnd"/>
            <w:r w:rsidRPr="00695529"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Сульфацил</w:t>
            </w:r>
            <w:proofErr w:type="spellEnd"/>
            <w:r w:rsidRPr="00695529">
              <w:rPr>
                <w:sz w:val="22"/>
                <w:szCs w:val="22"/>
              </w:rPr>
              <w:t xml:space="preserve"> натрий 30% 10мл (флакон)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Смекта</w:t>
            </w:r>
            <w:proofErr w:type="spellEnd"/>
            <w:r w:rsidRPr="00695529">
              <w:rPr>
                <w:sz w:val="22"/>
                <w:szCs w:val="22"/>
              </w:rPr>
              <w:t xml:space="preserve"> порошок 3г №30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Сенаде</w:t>
            </w:r>
            <w:proofErr w:type="spellEnd"/>
            <w:r w:rsidRPr="0069552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95529">
              <w:rPr>
                <w:sz w:val="22"/>
                <w:szCs w:val="22"/>
              </w:rPr>
              <w:t>таб</w:t>
            </w:r>
            <w:proofErr w:type="spellEnd"/>
            <w:proofErr w:type="gramEnd"/>
            <w:r w:rsidRPr="00695529">
              <w:rPr>
                <w:sz w:val="22"/>
                <w:szCs w:val="22"/>
              </w:rPr>
              <w:t xml:space="preserve"> №20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 xml:space="preserve">Свечи </w:t>
            </w:r>
            <w:proofErr w:type="spellStart"/>
            <w:r w:rsidRPr="00695529">
              <w:rPr>
                <w:sz w:val="22"/>
                <w:szCs w:val="22"/>
              </w:rPr>
              <w:t>Кызылмай</w:t>
            </w:r>
            <w:proofErr w:type="spellEnd"/>
            <w:r w:rsidRPr="00695529">
              <w:rPr>
                <w:sz w:val="22"/>
                <w:szCs w:val="22"/>
              </w:rPr>
              <w:t xml:space="preserve"> №10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 xml:space="preserve">Тавегил 2 мл №5 </w:t>
            </w:r>
            <w:proofErr w:type="spellStart"/>
            <w:r w:rsidRPr="00695529">
              <w:rPr>
                <w:sz w:val="22"/>
                <w:szCs w:val="22"/>
              </w:rPr>
              <w:t>амп</w:t>
            </w:r>
            <w:proofErr w:type="spellEnd"/>
            <w:r w:rsidRPr="00695529"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ТромбоАсс</w:t>
            </w:r>
            <w:proofErr w:type="spellEnd"/>
            <w:r w:rsidRPr="00695529">
              <w:rPr>
                <w:sz w:val="22"/>
                <w:szCs w:val="22"/>
              </w:rPr>
              <w:t xml:space="preserve"> 75 мг №30 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Тетрациклиновая мазь 1%-3 гр.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Троксевазин</w:t>
            </w:r>
            <w:proofErr w:type="spellEnd"/>
            <w:r w:rsidRPr="00695529">
              <w:rPr>
                <w:sz w:val="22"/>
                <w:szCs w:val="22"/>
              </w:rPr>
              <w:t xml:space="preserve"> крем 2% 40.0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Уголь активированный №10 таб.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Упсарин</w:t>
            </w:r>
            <w:proofErr w:type="spellEnd"/>
            <w:r w:rsidRPr="00695529">
              <w:rPr>
                <w:sz w:val="22"/>
                <w:szCs w:val="22"/>
              </w:rPr>
              <w:t xml:space="preserve"> 5—мг №16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Фастум</w:t>
            </w:r>
            <w:proofErr w:type="spellEnd"/>
            <w:r w:rsidRPr="00695529">
              <w:rPr>
                <w:sz w:val="22"/>
                <w:szCs w:val="22"/>
              </w:rPr>
              <w:t xml:space="preserve"> гель 2.5% 50.0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Фестал</w:t>
            </w:r>
            <w:proofErr w:type="spellEnd"/>
            <w:r w:rsidRPr="00695529">
              <w:rPr>
                <w:sz w:val="22"/>
                <w:szCs w:val="22"/>
              </w:rPr>
              <w:t xml:space="preserve"> №100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Фервекс</w:t>
            </w:r>
            <w:proofErr w:type="spellEnd"/>
            <w:r w:rsidRPr="00695529">
              <w:rPr>
                <w:sz w:val="22"/>
                <w:szCs w:val="22"/>
              </w:rPr>
              <w:t xml:space="preserve"> взрослый №8 (пакет)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 xml:space="preserve">Фуросемид или Лазикс </w:t>
            </w:r>
            <w:proofErr w:type="spellStart"/>
            <w:r w:rsidRPr="00695529">
              <w:rPr>
                <w:sz w:val="22"/>
                <w:szCs w:val="22"/>
              </w:rPr>
              <w:t>амп</w:t>
            </w:r>
            <w:proofErr w:type="spellEnd"/>
            <w:r w:rsidRPr="00695529">
              <w:rPr>
                <w:sz w:val="22"/>
                <w:szCs w:val="22"/>
              </w:rPr>
              <w:t xml:space="preserve"> 1% 2 мл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Фурациллин</w:t>
            </w:r>
            <w:proofErr w:type="spellEnd"/>
            <w:r w:rsidRPr="00695529">
              <w:rPr>
                <w:sz w:val="22"/>
                <w:szCs w:val="22"/>
              </w:rPr>
              <w:t xml:space="preserve"> 20мг.№10 таб.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Финоптин</w:t>
            </w:r>
            <w:proofErr w:type="spellEnd"/>
            <w:r w:rsidRPr="00695529">
              <w:rPr>
                <w:sz w:val="22"/>
                <w:szCs w:val="22"/>
              </w:rPr>
              <w:t xml:space="preserve"> 2.0 №10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Хлоргексидин</w:t>
            </w:r>
            <w:proofErr w:type="spellEnd"/>
            <w:r w:rsidRPr="00695529">
              <w:rPr>
                <w:sz w:val="22"/>
                <w:szCs w:val="22"/>
              </w:rPr>
              <w:t xml:space="preserve"> </w:t>
            </w:r>
            <w:proofErr w:type="spellStart"/>
            <w:r w:rsidRPr="00695529">
              <w:rPr>
                <w:sz w:val="22"/>
                <w:szCs w:val="22"/>
              </w:rPr>
              <w:t>билюконат</w:t>
            </w:r>
            <w:proofErr w:type="spellEnd"/>
            <w:r w:rsidRPr="00695529">
              <w:rPr>
                <w:sz w:val="22"/>
                <w:szCs w:val="22"/>
              </w:rPr>
              <w:t>- 100,0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Целестодерм</w:t>
            </w:r>
            <w:proofErr w:type="spellEnd"/>
            <w:r w:rsidRPr="00695529">
              <w:rPr>
                <w:sz w:val="22"/>
                <w:szCs w:val="22"/>
              </w:rPr>
              <w:t xml:space="preserve"> крем 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Целестодерм</w:t>
            </w:r>
            <w:proofErr w:type="spellEnd"/>
            <w:r w:rsidRPr="00695529">
              <w:rPr>
                <w:sz w:val="22"/>
                <w:szCs w:val="22"/>
              </w:rPr>
              <w:t xml:space="preserve"> мазь с </w:t>
            </w:r>
            <w:proofErr w:type="spellStart"/>
            <w:r w:rsidRPr="00695529">
              <w:rPr>
                <w:sz w:val="22"/>
                <w:szCs w:val="22"/>
              </w:rPr>
              <w:t>гарам</w:t>
            </w:r>
            <w:proofErr w:type="spellEnd"/>
            <w:r w:rsidRPr="00695529">
              <w:rPr>
                <w:sz w:val="22"/>
                <w:szCs w:val="22"/>
              </w:rPr>
              <w:t>-м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95529">
              <w:rPr>
                <w:sz w:val="22"/>
                <w:szCs w:val="22"/>
              </w:rPr>
              <w:t>Цефазолин</w:t>
            </w:r>
            <w:proofErr w:type="spellEnd"/>
            <w:r w:rsidRPr="00695529">
              <w:rPr>
                <w:sz w:val="22"/>
                <w:szCs w:val="22"/>
              </w:rPr>
              <w:t xml:space="preserve"> 1.0 (флакон для в/в, в/м инъекции)</w:t>
            </w:r>
            <w:proofErr w:type="gramEnd"/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gramStart"/>
            <w:r w:rsidRPr="00695529">
              <w:rPr>
                <w:sz w:val="22"/>
                <w:szCs w:val="22"/>
              </w:rPr>
              <w:t>Цеф-3 1.0 (флакон для в/в, в/м инъекции)</w:t>
            </w:r>
            <w:proofErr w:type="gramEnd"/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Ципролет</w:t>
            </w:r>
            <w:proofErr w:type="spellEnd"/>
            <w:r w:rsidRPr="00695529">
              <w:rPr>
                <w:sz w:val="22"/>
                <w:szCs w:val="22"/>
              </w:rPr>
              <w:t xml:space="preserve"> глазные капли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Ципролет</w:t>
            </w:r>
            <w:proofErr w:type="spellEnd"/>
            <w:r w:rsidRPr="00695529">
              <w:rPr>
                <w:sz w:val="22"/>
                <w:szCs w:val="22"/>
              </w:rPr>
              <w:t xml:space="preserve"> 50 мг №10 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Цитромон</w:t>
            </w:r>
            <w:proofErr w:type="spellEnd"/>
            <w:r w:rsidRPr="00695529">
              <w:rPr>
                <w:sz w:val="22"/>
                <w:szCs w:val="22"/>
              </w:rPr>
              <w:t xml:space="preserve">  </w:t>
            </w:r>
            <w:proofErr w:type="gramStart"/>
            <w:r w:rsidRPr="00695529">
              <w:rPr>
                <w:sz w:val="22"/>
                <w:szCs w:val="22"/>
              </w:rPr>
              <w:t>П</w:t>
            </w:r>
            <w:proofErr w:type="gramEnd"/>
            <w:r w:rsidRPr="00695529">
              <w:rPr>
                <w:sz w:val="22"/>
                <w:szCs w:val="22"/>
              </w:rPr>
              <w:t xml:space="preserve"> №10 таб.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Церукал</w:t>
            </w:r>
            <w:proofErr w:type="spellEnd"/>
            <w:r w:rsidRPr="00695529">
              <w:rPr>
                <w:sz w:val="22"/>
                <w:szCs w:val="22"/>
              </w:rPr>
              <w:t xml:space="preserve"> 10мг 2*10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Церукал</w:t>
            </w:r>
            <w:proofErr w:type="spellEnd"/>
            <w:r w:rsidRPr="00695529">
              <w:rPr>
                <w:sz w:val="22"/>
                <w:szCs w:val="22"/>
              </w:rPr>
              <w:t xml:space="preserve"> №50 в таб.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F632C1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Энам</w:t>
            </w:r>
            <w:proofErr w:type="spellEnd"/>
            <w:r w:rsidRPr="00695529">
              <w:rPr>
                <w:sz w:val="22"/>
                <w:szCs w:val="22"/>
              </w:rPr>
              <w:t xml:space="preserve"> 5 мг №20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Энап</w:t>
            </w:r>
            <w:proofErr w:type="spellEnd"/>
            <w:r w:rsidRPr="00695529">
              <w:rPr>
                <w:sz w:val="22"/>
                <w:szCs w:val="22"/>
              </w:rPr>
              <w:t xml:space="preserve"> 5 мг №20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Энап</w:t>
            </w:r>
            <w:proofErr w:type="spellEnd"/>
            <w:r w:rsidRPr="00695529">
              <w:rPr>
                <w:sz w:val="22"/>
                <w:szCs w:val="22"/>
              </w:rPr>
              <w:t xml:space="preserve"> Н 5 мг №20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293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 xml:space="preserve">Эуфиллин 2.4% - 5 мл №10 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3475C3">
        <w:trPr>
          <w:trHeight w:val="131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r w:rsidRPr="00695529">
              <w:rPr>
                <w:sz w:val="22"/>
                <w:szCs w:val="22"/>
              </w:rPr>
              <w:t>Эффералган № 16</w:t>
            </w: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9C60C1" w:rsidRPr="00695529" w:rsidTr="009C60C1">
        <w:trPr>
          <w:trHeight w:val="129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  <w:proofErr w:type="spellStart"/>
            <w:r w:rsidRPr="00695529">
              <w:rPr>
                <w:sz w:val="22"/>
                <w:szCs w:val="22"/>
              </w:rPr>
              <w:t>Эмигил</w:t>
            </w:r>
            <w:proofErr w:type="spellEnd"/>
            <w:r w:rsidRPr="00695529">
              <w:rPr>
                <w:sz w:val="22"/>
                <w:szCs w:val="22"/>
              </w:rPr>
              <w:t xml:space="preserve"> № 10 </w:t>
            </w:r>
            <w:proofErr w:type="spellStart"/>
            <w:proofErr w:type="gramStart"/>
            <w:r w:rsidRPr="00695529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C60C1" w:rsidRPr="00695529" w:rsidRDefault="009C60C1" w:rsidP="00DB4530">
            <w:pPr>
              <w:rPr>
                <w:sz w:val="22"/>
                <w:szCs w:val="22"/>
              </w:rPr>
            </w:pPr>
          </w:p>
        </w:tc>
      </w:tr>
      <w:tr w:rsidR="00467AFA" w:rsidRPr="00695529" w:rsidTr="009C60C1">
        <w:trPr>
          <w:trHeight w:val="1448"/>
        </w:trPr>
        <w:tc>
          <w:tcPr>
            <w:tcW w:w="8119" w:type="dxa"/>
            <w:tcBorders>
              <w:top w:val="single" w:sz="4" w:space="0" w:color="auto"/>
            </w:tcBorders>
            <w:vAlign w:val="center"/>
          </w:tcPr>
          <w:p w:rsidR="0036060F" w:rsidRDefault="0036060F" w:rsidP="0036060F">
            <w:pPr>
              <w:rPr>
                <w:b/>
                <w:sz w:val="22"/>
                <w:szCs w:val="22"/>
              </w:rPr>
            </w:pPr>
          </w:p>
          <w:p w:rsidR="00695529" w:rsidRPr="00695529" w:rsidRDefault="00695529" w:rsidP="0036060F">
            <w:pPr>
              <w:rPr>
                <w:b/>
                <w:sz w:val="22"/>
                <w:szCs w:val="22"/>
              </w:rPr>
            </w:pPr>
          </w:p>
          <w:p w:rsidR="00467AFA" w:rsidRPr="00695529" w:rsidRDefault="00657ACF" w:rsidP="0036060F">
            <w:pPr>
              <w:jc w:val="center"/>
              <w:rPr>
                <w:b/>
                <w:sz w:val="22"/>
                <w:szCs w:val="22"/>
              </w:rPr>
            </w:pPr>
            <w:r w:rsidRPr="00695529">
              <w:rPr>
                <w:b/>
                <w:sz w:val="22"/>
                <w:szCs w:val="22"/>
              </w:rPr>
              <w:t>Измерительные приборы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6"/>
              <w:gridCol w:w="1663"/>
            </w:tblGrid>
            <w:tr w:rsidR="00657ACF" w:rsidRPr="00695529" w:rsidTr="00CD28A1">
              <w:trPr>
                <w:trHeight w:val="232"/>
              </w:trPr>
              <w:tc>
                <w:tcPr>
                  <w:tcW w:w="5916" w:type="dxa"/>
                  <w:shd w:val="clear" w:color="auto" w:fill="auto"/>
                </w:tcPr>
                <w:p w:rsidR="00657ACF" w:rsidRPr="00695529" w:rsidRDefault="00657ACF" w:rsidP="00DB4530">
                  <w:pPr>
                    <w:rPr>
                      <w:sz w:val="22"/>
                      <w:szCs w:val="22"/>
                    </w:rPr>
                  </w:pPr>
                  <w:r w:rsidRPr="00695529">
                    <w:rPr>
                      <w:sz w:val="22"/>
                      <w:szCs w:val="22"/>
                    </w:rPr>
                    <w:t>Тонометр</w:t>
                  </w:r>
                </w:p>
              </w:tc>
              <w:tc>
                <w:tcPr>
                  <w:tcW w:w="1663" w:type="dxa"/>
                  <w:shd w:val="clear" w:color="auto" w:fill="auto"/>
                </w:tcPr>
                <w:p w:rsidR="00657ACF" w:rsidRPr="00695529" w:rsidRDefault="00F84329" w:rsidP="00A74B12">
                  <w:pPr>
                    <w:jc w:val="center"/>
                    <w:rPr>
                      <w:sz w:val="22"/>
                      <w:szCs w:val="22"/>
                    </w:rPr>
                  </w:pPr>
                  <w:r w:rsidRPr="00695529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57ACF" w:rsidRPr="00695529" w:rsidTr="00CD28A1">
              <w:trPr>
                <w:trHeight w:val="246"/>
              </w:trPr>
              <w:tc>
                <w:tcPr>
                  <w:tcW w:w="5916" w:type="dxa"/>
                  <w:shd w:val="clear" w:color="auto" w:fill="auto"/>
                </w:tcPr>
                <w:p w:rsidR="00657ACF" w:rsidRPr="00695529" w:rsidRDefault="00657ACF" w:rsidP="00DB453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95529">
                    <w:rPr>
                      <w:sz w:val="22"/>
                      <w:szCs w:val="22"/>
                    </w:rPr>
                    <w:t>Глюкометр</w:t>
                  </w:r>
                  <w:proofErr w:type="spellEnd"/>
                </w:p>
              </w:tc>
              <w:tc>
                <w:tcPr>
                  <w:tcW w:w="1663" w:type="dxa"/>
                  <w:shd w:val="clear" w:color="auto" w:fill="auto"/>
                </w:tcPr>
                <w:p w:rsidR="00657ACF" w:rsidRPr="00695529" w:rsidRDefault="00F84329" w:rsidP="00A74B12">
                  <w:pPr>
                    <w:jc w:val="center"/>
                    <w:rPr>
                      <w:sz w:val="22"/>
                      <w:szCs w:val="22"/>
                    </w:rPr>
                  </w:pPr>
                  <w:r w:rsidRPr="00695529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F84329" w:rsidRPr="00695529" w:rsidTr="00CD28A1">
              <w:trPr>
                <w:trHeight w:val="232"/>
              </w:trPr>
              <w:tc>
                <w:tcPr>
                  <w:tcW w:w="5916" w:type="dxa"/>
                  <w:shd w:val="clear" w:color="auto" w:fill="auto"/>
                </w:tcPr>
                <w:p w:rsidR="00F84329" w:rsidRPr="00695529" w:rsidRDefault="00F84329" w:rsidP="00DB4530">
                  <w:pPr>
                    <w:rPr>
                      <w:sz w:val="22"/>
                      <w:szCs w:val="22"/>
                    </w:rPr>
                  </w:pPr>
                  <w:r w:rsidRPr="00695529">
                    <w:rPr>
                      <w:sz w:val="22"/>
                      <w:szCs w:val="22"/>
                    </w:rPr>
                    <w:t>Градусники</w:t>
                  </w:r>
                </w:p>
              </w:tc>
              <w:tc>
                <w:tcPr>
                  <w:tcW w:w="1663" w:type="dxa"/>
                  <w:shd w:val="clear" w:color="auto" w:fill="auto"/>
                </w:tcPr>
                <w:p w:rsidR="00F84329" w:rsidRPr="00695529" w:rsidRDefault="00F84329" w:rsidP="00A74B12">
                  <w:pPr>
                    <w:jc w:val="center"/>
                    <w:rPr>
                      <w:sz w:val="22"/>
                      <w:szCs w:val="22"/>
                    </w:rPr>
                  </w:pPr>
                  <w:r w:rsidRPr="00695529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C034F" w:rsidRPr="00695529" w:rsidTr="00CD28A1">
              <w:trPr>
                <w:trHeight w:val="246"/>
              </w:trPr>
              <w:tc>
                <w:tcPr>
                  <w:tcW w:w="5916" w:type="dxa"/>
                  <w:shd w:val="clear" w:color="auto" w:fill="auto"/>
                </w:tcPr>
                <w:p w:rsidR="00BC034F" w:rsidRPr="00695529" w:rsidRDefault="00BC034F" w:rsidP="00DB453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</w:tcPr>
                <w:p w:rsidR="00BC034F" w:rsidRPr="00695529" w:rsidRDefault="00BC034F" w:rsidP="00A74B1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57ACF" w:rsidRPr="00695529" w:rsidRDefault="00657ACF" w:rsidP="00DB4530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noWrap/>
            <w:vAlign w:val="bottom"/>
          </w:tcPr>
          <w:p w:rsidR="00657ACF" w:rsidRPr="00695529" w:rsidRDefault="00657ACF" w:rsidP="00DB4530">
            <w:pPr>
              <w:rPr>
                <w:sz w:val="22"/>
                <w:szCs w:val="22"/>
              </w:rPr>
            </w:pPr>
          </w:p>
        </w:tc>
      </w:tr>
      <w:tr w:rsidR="0036060F" w:rsidRPr="00FD2A23" w:rsidTr="00985C3D">
        <w:trPr>
          <w:trHeight w:val="157"/>
        </w:trPr>
        <w:tc>
          <w:tcPr>
            <w:tcW w:w="8119" w:type="dxa"/>
            <w:vAlign w:val="center"/>
          </w:tcPr>
          <w:p w:rsidR="0036060F" w:rsidRPr="00657ACF" w:rsidRDefault="0036060F" w:rsidP="0036060F">
            <w:pPr>
              <w:rPr>
                <w:b/>
              </w:rPr>
            </w:pPr>
          </w:p>
        </w:tc>
        <w:tc>
          <w:tcPr>
            <w:tcW w:w="1995" w:type="dxa"/>
            <w:noWrap/>
            <w:vAlign w:val="bottom"/>
          </w:tcPr>
          <w:p w:rsidR="0036060F" w:rsidRDefault="0036060F" w:rsidP="00DB4530"/>
        </w:tc>
      </w:tr>
      <w:bookmarkEnd w:id="6"/>
    </w:tbl>
    <w:p w:rsidR="00695529" w:rsidRDefault="00695529" w:rsidP="00540895">
      <w:pPr>
        <w:ind w:left="-567" w:firstLine="567"/>
        <w:jc w:val="both"/>
        <w:rPr>
          <w:b/>
        </w:rPr>
      </w:pPr>
    </w:p>
    <w:p w:rsidR="00695529" w:rsidRDefault="00695529" w:rsidP="00540895">
      <w:pPr>
        <w:ind w:left="-567" w:firstLine="567"/>
        <w:jc w:val="both"/>
        <w:rPr>
          <w:b/>
        </w:rPr>
      </w:pPr>
    </w:p>
    <w:p w:rsidR="00695529" w:rsidRDefault="00695529" w:rsidP="00540895">
      <w:pPr>
        <w:ind w:left="-567" w:firstLine="567"/>
        <w:jc w:val="both"/>
        <w:rPr>
          <w:b/>
        </w:rPr>
      </w:pPr>
    </w:p>
    <w:p w:rsidR="00695529" w:rsidRDefault="00695529" w:rsidP="00540895">
      <w:pPr>
        <w:ind w:left="-567" w:firstLine="567"/>
        <w:jc w:val="both"/>
        <w:rPr>
          <w:b/>
        </w:rPr>
      </w:pPr>
    </w:p>
    <w:p w:rsidR="00695529" w:rsidRDefault="00695529" w:rsidP="00540895">
      <w:pPr>
        <w:ind w:left="-567" w:firstLine="567"/>
        <w:jc w:val="both"/>
        <w:rPr>
          <w:b/>
        </w:rPr>
      </w:pPr>
    </w:p>
    <w:p w:rsidR="00695529" w:rsidRDefault="00695529" w:rsidP="00540895">
      <w:pPr>
        <w:ind w:left="-567" w:firstLine="567"/>
        <w:jc w:val="both"/>
        <w:rPr>
          <w:b/>
        </w:rPr>
      </w:pPr>
    </w:p>
    <w:p w:rsidR="00695529" w:rsidRDefault="00695529" w:rsidP="00540895">
      <w:pPr>
        <w:ind w:left="-567" w:firstLine="567"/>
        <w:jc w:val="both"/>
        <w:rPr>
          <w:b/>
        </w:rPr>
      </w:pPr>
    </w:p>
    <w:p w:rsidR="00695529" w:rsidRDefault="00695529" w:rsidP="00540895">
      <w:pPr>
        <w:ind w:left="-567" w:firstLine="567"/>
        <w:jc w:val="both"/>
        <w:rPr>
          <w:b/>
        </w:rPr>
      </w:pPr>
    </w:p>
    <w:p w:rsidR="00695529" w:rsidRDefault="00695529" w:rsidP="00540895">
      <w:pPr>
        <w:ind w:left="-567" w:firstLine="567"/>
        <w:jc w:val="both"/>
        <w:rPr>
          <w:b/>
        </w:rPr>
      </w:pPr>
    </w:p>
    <w:p w:rsidR="00540895" w:rsidRDefault="00540895" w:rsidP="00540895">
      <w:pPr>
        <w:ind w:left="-567" w:firstLine="567"/>
        <w:jc w:val="both"/>
      </w:pPr>
      <w:r>
        <w:rPr>
          <w:b/>
        </w:rPr>
        <w:t>9</w:t>
      </w:r>
      <w:r w:rsidRPr="001D252D">
        <w:t>.</w:t>
      </w:r>
      <w:r>
        <w:t xml:space="preserve"> Исполнитель обеспечивает:</w:t>
      </w:r>
    </w:p>
    <w:p w:rsidR="00540895" w:rsidRDefault="00540895" w:rsidP="00540895">
      <w:pPr>
        <w:jc w:val="both"/>
      </w:pPr>
      <w:r>
        <w:t>9</w:t>
      </w:r>
      <w:r w:rsidRPr="001D252D">
        <w:t>.</w:t>
      </w:r>
      <w:r>
        <w:t>1</w:t>
      </w:r>
      <w:r w:rsidRPr="001D252D">
        <w:t xml:space="preserve"> взаимодействие с местными органами здравоохранени</w:t>
      </w:r>
      <w:r>
        <w:t>я</w:t>
      </w:r>
      <w:r w:rsidRPr="001D252D">
        <w:t>;</w:t>
      </w:r>
    </w:p>
    <w:p w:rsidR="00540895" w:rsidRPr="001D252D" w:rsidRDefault="00540895" w:rsidP="00540895">
      <w:pPr>
        <w:jc w:val="both"/>
      </w:pPr>
      <w:r>
        <w:t>9.2</w:t>
      </w:r>
      <w:r w:rsidRPr="001D252D">
        <w:t xml:space="preserve"> контроль работы медицинского персонала;</w:t>
      </w:r>
    </w:p>
    <w:p w:rsidR="00540895" w:rsidRDefault="00540895" w:rsidP="00540895">
      <w:pPr>
        <w:jc w:val="both"/>
      </w:pPr>
      <w:r>
        <w:t>9.4</w:t>
      </w:r>
      <w:r w:rsidRPr="001D252D">
        <w:t xml:space="preserve"> организаци</w:t>
      </w:r>
      <w:r>
        <w:t>ю</w:t>
      </w:r>
      <w:r w:rsidRPr="001D252D">
        <w:t xml:space="preserve"> качественного оказания медицинских услуг работы медицинского пункта;</w:t>
      </w:r>
    </w:p>
    <w:p w:rsidR="00540895" w:rsidRDefault="00540895" w:rsidP="00540895">
      <w:pPr>
        <w:jc w:val="both"/>
      </w:pPr>
      <w:r>
        <w:t>9.5 транспортные расходы, питание, проживание, канцелярские товары за счёт Исполнителя.</w:t>
      </w:r>
    </w:p>
    <w:p w:rsidR="00540895" w:rsidRPr="001D252D" w:rsidRDefault="00540895" w:rsidP="00540895">
      <w:pPr>
        <w:jc w:val="both"/>
      </w:pPr>
    </w:p>
    <w:p w:rsidR="00695529" w:rsidRDefault="00695529" w:rsidP="00540895">
      <w:pPr>
        <w:ind w:left="-426" w:firstLine="426"/>
        <w:jc w:val="both"/>
        <w:rPr>
          <w:b/>
        </w:rPr>
      </w:pPr>
    </w:p>
    <w:p w:rsidR="00540895" w:rsidRDefault="00540895" w:rsidP="00540895">
      <w:pPr>
        <w:ind w:left="-426" w:firstLine="426"/>
        <w:jc w:val="both"/>
        <w:rPr>
          <w:b/>
        </w:rPr>
      </w:pPr>
      <w:r>
        <w:rPr>
          <w:b/>
        </w:rPr>
        <w:t>10</w:t>
      </w:r>
      <w:r w:rsidRPr="001D252D">
        <w:rPr>
          <w:b/>
        </w:rPr>
        <w:t>.</w:t>
      </w:r>
      <w:r>
        <w:rPr>
          <w:b/>
        </w:rPr>
        <w:t xml:space="preserve"> </w:t>
      </w:r>
      <w:r w:rsidRPr="001D252D">
        <w:rPr>
          <w:b/>
        </w:rPr>
        <w:t>Хранение, вывоз и утилизация медицинских отходов</w:t>
      </w:r>
      <w:r>
        <w:rPr>
          <w:b/>
        </w:rPr>
        <w:t>:</w:t>
      </w:r>
    </w:p>
    <w:p w:rsidR="00540895" w:rsidRPr="001D252D" w:rsidRDefault="00540895" w:rsidP="00540895">
      <w:pPr>
        <w:ind w:left="-426" w:firstLine="426"/>
        <w:jc w:val="both"/>
      </w:pPr>
    </w:p>
    <w:p w:rsidR="00540895" w:rsidRPr="001D252D" w:rsidRDefault="00540895" w:rsidP="00540895">
      <w:pPr>
        <w:ind w:left="-284"/>
        <w:jc w:val="both"/>
      </w:pPr>
      <w:r>
        <w:tab/>
      </w:r>
      <w:r w:rsidRPr="001D252D">
        <w:t xml:space="preserve">Потенциальный поставщик за счет собственных средств обеспечивает надлежащее хранение, </w:t>
      </w:r>
      <w:r>
        <w:t xml:space="preserve">учёт, </w:t>
      </w:r>
      <w:r w:rsidRPr="001D252D">
        <w:t>вывоз и утилизацию медицинских отходов. Согласно статье 283 Экологического кодекса Республики Казахстан</w:t>
      </w:r>
      <w:r>
        <w:t>,</w:t>
      </w:r>
      <w:r w:rsidRPr="001D252D">
        <w:t xml:space="preserve"> право собственности на медицинские отходы переходят в собственность потенциального поставщика. Потенциальный поставщик самостоятельн</w:t>
      </w:r>
      <w:r>
        <w:t xml:space="preserve">ую </w:t>
      </w:r>
      <w:r w:rsidRPr="001D252D">
        <w:t xml:space="preserve"> ответственность перед государственными и иными лицами за ненадлежащее обращение с отходами.</w:t>
      </w:r>
    </w:p>
    <w:p w:rsidR="00540895" w:rsidRPr="001D252D" w:rsidRDefault="00540895" w:rsidP="00540895">
      <w:pPr>
        <w:ind w:left="-567" w:firstLine="567"/>
        <w:jc w:val="both"/>
      </w:pPr>
    </w:p>
    <w:p w:rsidR="00597EF1" w:rsidRDefault="00597EF1" w:rsidP="0036060F">
      <w:pPr>
        <w:ind w:left="1416" w:firstLine="708"/>
        <w:rPr>
          <w:b/>
        </w:rPr>
      </w:pPr>
    </w:p>
    <w:p w:rsidR="00B17559" w:rsidRPr="00B17559" w:rsidRDefault="00FB2CEB" w:rsidP="00B17559">
      <w:pPr>
        <w:jc w:val="both"/>
        <w:rPr>
          <w:b/>
        </w:rPr>
      </w:pPr>
      <w:r>
        <w:rPr>
          <w:b/>
        </w:rPr>
        <w:tab/>
      </w:r>
      <w:r w:rsidR="00B17559" w:rsidRPr="00B17559">
        <w:rPr>
          <w:b/>
        </w:rPr>
        <w:t>Директор ДОТОС</w:t>
      </w:r>
      <w:r w:rsidR="00B17559" w:rsidRPr="00B17559">
        <w:rPr>
          <w:b/>
        </w:rPr>
        <w:tab/>
      </w:r>
      <w:r w:rsidR="00B17559" w:rsidRPr="00B17559">
        <w:rPr>
          <w:b/>
        </w:rPr>
        <w:tab/>
      </w:r>
      <w:r w:rsidR="00B17559" w:rsidRPr="00B17559">
        <w:rPr>
          <w:b/>
        </w:rPr>
        <w:tab/>
      </w:r>
      <w:r w:rsidR="00B17559" w:rsidRPr="00B17559">
        <w:rPr>
          <w:b/>
        </w:rPr>
        <w:tab/>
      </w:r>
      <w:proofErr w:type="spellStart"/>
      <w:r w:rsidR="00B17559" w:rsidRPr="00B17559">
        <w:rPr>
          <w:b/>
        </w:rPr>
        <w:t>Ж.Мурсалиева</w:t>
      </w:r>
      <w:proofErr w:type="spellEnd"/>
    </w:p>
    <w:p w:rsidR="00F36E3D" w:rsidRDefault="00F36E3D" w:rsidP="00F36E3D">
      <w:pPr>
        <w:ind w:hanging="567"/>
        <w:jc w:val="both"/>
      </w:pPr>
      <w:r>
        <w:t xml:space="preserve"> </w:t>
      </w:r>
    </w:p>
    <w:sectPr w:rsidR="00F36E3D" w:rsidSect="00B44D67">
      <w:footerReference w:type="default" r:id="rId9"/>
      <w:footnotePr>
        <w:pos w:val="beneathText"/>
      </w:footnotePr>
      <w:pgSz w:w="11906" w:h="16838" w:code="9"/>
      <w:pgMar w:top="993" w:right="849" w:bottom="851" w:left="1276" w:header="720" w:footer="794" w:gutter="284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C2" w:rsidRDefault="00790CC2" w:rsidP="003E429B">
      <w:r>
        <w:separator/>
      </w:r>
    </w:p>
  </w:endnote>
  <w:endnote w:type="continuationSeparator" w:id="0">
    <w:p w:rsidR="00790CC2" w:rsidRDefault="00790CC2" w:rsidP="003E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1C" w:rsidRDefault="006E791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C2" w:rsidRDefault="00790CC2" w:rsidP="003E429B">
      <w:r>
        <w:separator/>
      </w:r>
    </w:p>
  </w:footnote>
  <w:footnote w:type="continuationSeparator" w:id="0">
    <w:p w:rsidR="00790CC2" w:rsidRDefault="00790CC2" w:rsidP="003E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76B9"/>
    <w:multiLevelType w:val="multilevel"/>
    <w:tmpl w:val="B41C1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FB21B7"/>
    <w:multiLevelType w:val="multilevel"/>
    <w:tmpl w:val="55D657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0E53EB"/>
    <w:multiLevelType w:val="multilevel"/>
    <w:tmpl w:val="6BDA29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C7092E"/>
    <w:multiLevelType w:val="multilevel"/>
    <w:tmpl w:val="D6203780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25A6836"/>
    <w:multiLevelType w:val="multilevel"/>
    <w:tmpl w:val="73DACD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FE7A35"/>
    <w:multiLevelType w:val="multilevel"/>
    <w:tmpl w:val="73DACD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AE7C3C"/>
    <w:multiLevelType w:val="multilevel"/>
    <w:tmpl w:val="73DACD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9A1F45"/>
    <w:multiLevelType w:val="hybridMultilevel"/>
    <w:tmpl w:val="1982DF16"/>
    <w:lvl w:ilvl="0" w:tplc="F88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D79A4"/>
    <w:multiLevelType w:val="multilevel"/>
    <w:tmpl w:val="BDAE3A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C9438E8"/>
    <w:multiLevelType w:val="multilevel"/>
    <w:tmpl w:val="AD94AA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D9E1BDC"/>
    <w:multiLevelType w:val="hybridMultilevel"/>
    <w:tmpl w:val="48B6E686"/>
    <w:lvl w:ilvl="0" w:tplc="89AE4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D0789"/>
    <w:multiLevelType w:val="multilevel"/>
    <w:tmpl w:val="799E1B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DB"/>
    <w:rsid w:val="00001A40"/>
    <w:rsid w:val="000079E3"/>
    <w:rsid w:val="0001002A"/>
    <w:rsid w:val="00023215"/>
    <w:rsid w:val="00024CDB"/>
    <w:rsid w:val="000530C1"/>
    <w:rsid w:val="00090A43"/>
    <w:rsid w:val="000A3BA5"/>
    <w:rsid w:val="000A58D0"/>
    <w:rsid w:val="000B0EB0"/>
    <w:rsid w:val="000B642F"/>
    <w:rsid w:val="000C698A"/>
    <w:rsid w:val="000D1B97"/>
    <w:rsid w:val="000F1FB7"/>
    <w:rsid w:val="000F4304"/>
    <w:rsid w:val="001033CF"/>
    <w:rsid w:val="001072D1"/>
    <w:rsid w:val="0012410B"/>
    <w:rsid w:val="00126826"/>
    <w:rsid w:val="00132496"/>
    <w:rsid w:val="00135631"/>
    <w:rsid w:val="00137939"/>
    <w:rsid w:val="001552AF"/>
    <w:rsid w:val="001603B3"/>
    <w:rsid w:val="00161963"/>
    <w:rsid w:val="001662E0"/>
    <w:rsid w:val="00166C9B"/>
    <w:rsid w:val="00181F12"/>
    <w:rsid w:val="00193AF2"/>
    <w:rsid w:val="001B377C"/>
    <w:rsid w:val="001C5560"/>
    <w:rsid w:val="001D17C0"/>
    <w:rsid w:val="001D20D2"/>
    <w:rsid w:val="001F0118"/>
    <w:rsid w:val="001F6ED9"/>
    <w:rsid w:val="00210940"/>
    <w:rsid w:val="00214755"/>
    <w:rsid w:val="00226022"/>
    <w:rsid w:val="0023444C"/>
    <w:rsid w:val="00250805"/>
    <w:rsid w:val="00254ACA"/>
    <w:rsid w:val="00263495"/>
    <w:rsid w:val="0027327D"/>
    <w:rsid w:val="00280373"/>
    <w:rsid w:val="002965ED"/>
    <w:rsid w:val="002A5408"/>
    <w:rsid w:val="002B1555"/>
    <w:rsid w:val="002C0C52"/>
    <w:rsid w:val="002C489C"/>
    <w:rsid w:val="00317C5F"/>
    <w:rsid w:val="00342027"/>
    <w:rsid w:val="003452C5"/>
    <w:rsid w:val="003475C3"/>
    <w:rsid w:val="00356168"/>
    <w:rsid w:val="0036060F"/>
    <w:rsid w:val="003633E3"/>
    <w:rsid w:val="00364480"/>
    <w:rsid w:val="00382984"/>
    <w:rsid w:val="00383BDF"/>
    <w:rsid w:val="00393808"/>
    <w:rsid w:val="003A034E"/>
    <w:rsid w:val="003A5AF0"/>
    <w:rsid w:val="003A770B"/>
    <w:rsid w:val="003B5F5A"/>
    <w:rsid w:val="003C3E4A"/>
    <w:rsid w:val="003C465E"/>
    <w:rsid w:val="003C63BA"/>
    <w:rsid w:val="003D35AB"/>
    <w:rsid w:val="003D7A79"/>
    <w:rsid w:val="003E429B"/>
    <w:rsid w:val="003E5316"/>
    <w:rsid w:val="003F54D3"/>
    <w:rsid w:val="00412036"/>
    <w:rsid w:val="004139B1"/>
    <w:rsid w:val="004477CE"/>
    <w:rsid w:val="004478F0"/>
    <w:rsid w:val="00450077"/>
    <w:rsid w:val="004619FB"/>
    <w:rsid w:val="00467AFA"/>
    <w:rsid w:val="004770ED"/>
    <w:rsid w:val="004978CC"/>
    <w:rsid w:val="004A0AAA"/>
    <w:rsid w:val="004B605B"/>
    <w:rsid w:val="004C4E40"/>
    <w:rsid w:val="004E30BD"/>
    <w:rsid w:val="004E36C4"/>
    <w:rsid w:val="00502918"/>
    <w:rsid w:val="005055DB"/>
    <w:rsid w:val="00510816"/>
    <w:rsid w:val="00513311"/>
    <w:rsid w:val="005156E9"/>
    <w:rsid w:val="005219C7"/>
    <w:rsid w:val="005237D1"/>
    <w:rsid w:val="00540895"/>
    <w:rsid w:val="0054159E"/>
    <w:rsid w:val="005423A6"/>
    <w:rsid w:val="00542420"/>
    <w:rsid w:val="005567C7"/>
    <w:rsid w:val="00565F43"/>
    <w:rsid w:val="00566E92"/>
    <w:rsid w:val="005677FE"/>
    <w:rsid w:val="00567917"/>
    <w:rsid w:val="00581B45"/>
    <w:rsid w:val="005866E6"/>
    <w:rsid w:val="005964BF"/>
    <w:rsid w:val="00597EF1"/>
    <w:rsid w:val="005A114D"/>
    <w:rsid w:val="005A3764"/>
    <w:rsid w:val="005A5C6E"/>
    <w:rsid w:val="005A77CB"/>
    <w:rsid w:val="005C2387"/>
    <w:rsid w:val="005C2AEC"/>
    <w:rsid w:val="005C4BC1"/>
    <w:rsid w:val="005E147B"/>
    <w:rsid w:val="005E23AC"/>
    <w:rsid w:val="005E2E8B"/>
    <w:rsid w:val="005E6908"/>
    <w:rsid w:val="005E79F3"/>
    <w:rsid w:val="005F1F0F"/>
    <w:rsid w:val="005F3041"/>
    <w:rsid w:val="005F4DA6"/>
    <w:rsid w:val="005F7C82"/>
    <w:rsid w:val="006064BB"/>
    <w:rsid w:val="0062097C"/>
    <w:rsid w:val="00631595"/>
    <w:rsid w:val="0063418C"/>
    <w:rsid w:val="006357B5"/>
    <w:rsid w:val="00657ACF"/>
    <w:rsid w:val="00672985"/>
    <w:rsid w:val="00683EE0"/>
    <w:rsid w:val="00686A02"/>
    <w:rsid w:val="00695529"/>
    <w:rsid w:val="00695E12"/>
    <w:rsid w:val="006A2941"/>
    <w:rsid w:val="006A3CB6"/>
    <w:rsid w:val="006A65B8"/>
    <w:rsid w:val="006B11C2"/>
    <w:rsid w:val="006B5356"/>
    <w:rsid w:val="006C41F7"/>
    <w:rsid w:val="006C53C6"/>
    <w:rsid w:val="006C5C00"/>
    <w:rsid w:val="006D4D21"/>
    <w:rsid w:val="006D7758"/>
    <w:rsid w:val="006E1920"/>
    <w:rsid w:val="006E6B68"/>
    <w:rsid w:val="006E791C"/>
    <w:rsid w:val="006F0DF3"/>
    <w:rsid w:val="006F39DF"/>
    <w:rsid w:val="00700E66"/>
    <w:rsid w:val="0070239F"/>
    <w:rsid w:val="00716DA3"/>
    <w:rsid w:val="00717391"/>
    <w:rsid w:val="00726E2B"/>
    <w:rsid w:val="00737EAF"/>
    <w:rsid w:val="00746E5C"/>
    <w:rsid w:val="00752D64"/>
    <w:rsid w:val="00763F27"/>
    <w:rsid w:val="00764528"/>
    <w:rsid w:val="00771959"/>
    <w:rsid w:val="00771F0B"/>
    <w:rsid w:val="00790CC2"/>
    <w:rsid w:val="00796E31"/>
    <w:rsid w:val="007D59D1"/>
    <w:rsid w:val="007D5E27"/>
    <w:rsid w:val="007E2D63"/>
    <w:rsid w:val="00812F96"/>
    <w:rsid w:val="0081674A"/>
    <w:rsid w:val="00826546"/>
    <w:rsid w:val="00827906"/>
    <w:rsid w:val="008340CC"/>
    <w:rsid w:val="0084009C"/>
    <w:rsid w:val="00843328"/>
    <w:rsid w:val="00846574"/>
    <w:rsid w:val="00846587"/>
    <w:rsid w:val="008479D9"/>
    <w:rsid w:val="00872619"/>
    <w:rsid w:val="00877635"/>
    <w:rsid w:val="00880029"/>
    <w:rsid w:val="00890400"/>
    <w:rsid w:val="008A1866"/>
    <w:rsid w:val="008A4F84"/>
    <w:rsid w:val="008A5096"/>
    <w:rsid w:val="008A55D2"/>
    <w:rsid w:val="008B0B43"/>
    <w:rsid w:val="008C1B09"/>
    <w:rsid w:val="008C4443"/>
    <w:rsid w:val="008E1153"/>
    <w:rsid w:val="009054D1"/>
    <w:rsid w:val="00914CDE"/>
    <w:rsid w:val="0091524D"/>
    <w:rsid w:val="009218DB"/>
    <w:rsid w:val="009358E9"/>
    <w:rsid w:val="00936A8B"/>
    <w:rsid w:val="00945684"/>
    <w:rsid w:val="00950002"/>
    <w:rsid w:val="009607F8"/>
    <w:rsid w:val="009619A3"/>
    <w:rsid w:val="00982106"/>
    <w:rsid w:val="00985802"/>
    <w:rsid w:val="00985C3D"/>
    <w:rsid w:val="00990DF7"/>
    <w:rsid w:val="0099545E"/>
    <w:rsid w:val="009A547A"/>
    <w:rsid w:val="009A5642"/>
    <w:rsid w:val="009A69A9"/>
    <w:rsid w:val="009C1D49"/>
    <w:rsid w:val="009C4C83"/>
    <w:rsid w:val="009C60C1"/>
    <w:rsid w:val="009C6E78"/>
    <w:rsid w:val="009D47A7"/>
    <w:rsid w:val="009F15E2"/>
    <w:rsid w:val="009F19D1"/>
    <w:rsid w:val="009F50FB"/>
    <w:rsid w:val="00A06235"/>
    <w:rsid w:val="00A11E96"/>
    <w:rsid w:val="00A14849"/>
    <w:rsid w:val="00A162A7"/>
    <w:rsid w:val="00A163A0"/>
    <w:rsid w:val="00A269A7"/>
    <w:rsid w:val="00A40BD7"/>
    <w:rsid w:val="00A445BB"/>
    <w:rsid w:val="00A52107"/>
    <w:rsid w:val="00A721E4"/>
    <w:rsid w:val="00A74B12"/>
    <w:rsid w:val="00A85AAF"/>
    <w:rsid w:val="00AA4A2C"/>
    <w:rsid w:val="00AA67A3"/>
    <w:rsid w:val="00AC20BF"/>
    <w:rsid w:val="00AC54AC"/>
    <w:rsid w:val="00AC7BE3"/>
    <w:rsid w:val="00AD2A75"/>
    <w:rsid w:val="00AD6EAE"/>
    <w:rsid w:val="00AF28C4"/>
    <w:rsid w:val="00B131DE"/>
    <w:rsid w:val="00B17559"/>
    <w:rsid w:val="00B44D67"/>
    <w:rsid w:val="00B471C1"/>
    <w:rsid w:val="00B502A7"/>
    <w:rsid w:val="00B50342"/>
    <w:rsid w:val="00B51127"/>
    <w:rsid w:val="00B833F0"/>
    <w:rsid w:val="00B84AB3"/>
    <w:rsid w:val="00B91777"/>
    <w:rsid w:val="00B922CB"/>
    <w:rsid w:val="00B96678"/>
    <w:rsid w:val="00BA301B"/>
    <w:rsid w:val="00BC034F"/>
    <w:rsid w:val="00BE5764"/>
    <w:rsid w:val="00BE734C"/>
    <w:rsid w:val="00BF0DB1"/>
    <w:rsid w:val="00BF3130"/>
    <w:rsid w:val="00BF5E20"/>
    <w:rsid w:val="00C021BF"/>
    <w:rsid w:val="00C0546B"/>
    <w:rsid w:val="00C12531"/>
    <w:rsid w:val="00C144DD"/>
    <w:rsid w:val="00C33B6C"/>
    <w:rsid w:val="00C35301"/>
    <w:rsid w:val="00C45C5A"/>
    <w:rsid w:val="00C51A72"/>
    <w:rsid w:val="00C57345"/>
    <w:rsid w:val="00C7023C"/>
    <w:rsid w:val="00C807EA"/>
    <w:rsid w:val="00C92EF7"/>
    <w:rsid w:val="00C968AF"/>
    <w:rsid w:val="00CA07DC"/>
    <w:rsid w:val="00CA1C64"/>
    <w:rsid w:val="00CA2D3D"/>
    <w:rsid w:val="00CA602A"/>
    <w:rsid w:val="00CB38EB"/>
    <w:rsid w:val="00CC4015"/>
    <w:rsid w:val="00CC4293"/>
    <w:rsid w:val="00CD28A1"/>
    <w:rsid w:val="00D16AEA"/>
    <w:rsid w:val="00D4058E"/>
    <w:rsid w:val="00D5600B"/>
    <w:rsid w:val="00D713CE"/>
    <w:rsid w:val="00D744CA"/>
    <w:rsid w:val="00D924A4"/>
    <w:rsid w:val="00DA3C89"/>
    <w:rsid w:val="00DB4530"/>
    <w:rsid w:val="00DC1454"/>
    <w:rsid w:val="00DC3F4F"/>
    <w:rsid w:val="00DC58A6"/>
    <w:rsid w:val="00DD0DF1"/>
    <w:rsid w:val="00DE15B9"/>
    <w:rsid w:val="00DF16F3"/>
    <w:rsid w:val="00DF466C"/>
    <w:rsid w:val="00E02048"/>
    <w:rsid w:val="00E040AF"/>
    <w:rsid w:val="00E37441"/>
    <w:rsid w:val="00E43750"/>
    <w:rsid w:val="00E60ED8"/>
    <w:rsid w:val="00E66AF7"/>
    <w:rsid w:val="00E835B3"/>
    <w:rsid w:val="00E87CDB"/>
    <w:rsid w:val="00EA07CA"/>
    <w:rsid w:val="00EB4BAF"/>
    <w:rsid w:val="00EC23CA"/>
    <w:rsid w:val="00EC6FC0"/>
    <w:rsid w:val="00ED020D"/>
    <w:rsid w:val="00ED2E2F"/>
    <w:rsid w:val="00EE43D9"/>
    <w:rsid w:val="00EE4A5B"/>
    <w:rsid w:val="00EF0DE6"/>
    <w:rsid w:val="00EF4891"/>
    <w:rsid w:val="00EF6B81"/>
    <w:rsid w:val="00F13D22"/>
    <w:rsid w:val="00F17FDE"/>
    <w:rsid w:val="00F21FC9"/>
    <w:rsid w:val="00F259A8"/>
    <w:rsid w:val="00F36E3D"/>
    <w:rsid w:val="00F6202B"/>
    <w:rsid w:val="00F632C1"/>
    <w:rsid w:val="00F76FD9"/>
    <w:rsid w:val="00F82346"/>
    <w:rsid w:val="00F84329"/>
    <w:rsid w:val="00F87C9E"/>
    <w:rsid w:val="00F93561"/>
    <w:rsid w:val="00F96E11"/>
    <w:rsid w:val="00F97DDE"/>
    <w:rsid w:val="00FA2D66"/>
    <w:rsid w:val="00FB019E"/>
    <w:rsid w:val="00FB2CEB"/>
    <w:rsid w:val="00FC1573"/>
    <w:rsid w:val="00FC2A67"/>
    <w:rsid w:val="00FD044D"/>
    <w:rsid w:val="00FD2A23"/>
    <w:rsid w:val="00FE01A3"/>
    <w:rsid w:val="00FF1636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D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87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7CDB"/>
    <w:pPr>
      <w:keepNext/>
      <w:tabs>
        <w:tab w:val="left" w:pos="851"/>
      </w:tabs>
      <w:outlineLvl w:val="1"/>
    </w:pPr>
    <w:rPr>
      <w:b/>
      <w:snapToGrid w:val="0"/>
      <w:color w:val="0000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87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E87CDB"/>
    <w:rPr>
      <w:rFonts w:ascii="Times New Roman" w:eastAsia="Times New Roman" w:hAnsi="Times New Roman" w:cs="Times New Roman"/>
      <w:b/>
      <w:snapToGrid w:val="0"/>
      <w:color w:val="000000"/>
      <w:sz w:val="40"/>
      <w:szCs w:val="20"/>
      <w:lang w:eastAsia="ru-RU"/>
    </w:rPr>
  </w:style>
  <w:style w:type="paragraph" w:styleId="a3">
    <w:name w:val="header"/>
    <w:aliases w:val=" Char,Char"/>
    <w:basedOn w:val="a"/>
    <w:link w:val="a4"/>
    <w:uiPriority w:val="99"/>
    <w:rsid w:val="00E87CD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 Char Знак,Char Знак"/>
    <w:link w:val="a3"/>
    <w:uiPriority w:val="99"/>
    <w:rsid w:val="00E87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87CDB"/>
  </w:style>
  <w:style w:type="paragraph" w:styleId="a6">
    <w:name w:val="footer"/>
    <w:basedOn w:val="a"/>
    <w:link w:val="a7"/>
    <w:uiPriority w:val="99"/>
    <w:rsid w:val="00E87CDB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rsid w:val="00E87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нак"/>
    <w:basedOn w:val="a"/>
    <w:autoRedefine/>
    <w:uiPriority w:val="99"/>
    <w:rsid w:val="00E87CDB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9">
    <w:name w:val="Table Grid"/>
    <w:basedOn w:val="a1"/>
    <w:uiPriority w:val="99"/>
    <w:rsid w:val="00E87CDB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7C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87C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uiPriority w:val="99"/>
    <w:qFormat/>
    <w:rsid w:val="008B0B43"/>
    <w:rPr>
      <w:i/>
      <w:iCs/>
    </w:rPr>
  </w:style>
  <w:style w:type="character" w:customStyle="1" w:styleId="FontStyle50">
    <w:name w:val="Font Style50"/>
    <w:uiPriority w:val="99"/>
    <w:rsid w:val="0054242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a"/>
    <w:uiPriority w:val="99"/>
    <w:rsid w:val="00542420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18">
    <w:name w:val="Style18"/>
    <w:basedOn w:val="a"/>
    <w:rsid w:val="00542420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11">
    <w:name w:val=" Знак Знак Знак1 Знак"/>
    <w:basedOn w:val="a"/>
    <w:rsid w:val="00542420"/>
    <w:pPr>
      <w:spacing w:after="160" w:line="240" w:lineRule="exact"/>
    </w:pPr>
    <w:rPr>
      <w:lang w:val="en-US" w:eastAsia="en-US"/>
    </w:rPr>
  </w:style>
  <w:style w:type="character" w:customStyle="1" w:styleId="FontStyle49">
    <w:name w:val="Font Style49"/>
    <w:uiPriority w:val="99"/>
    <w:rsid w:val="0054242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6">
    <w:name w:val="Style26"/>
    <w:basedOn w:val="a"/>
    <w:uiPriority w:val="99"/>
    <w:rsid w:val="00542420"/>
    <w:pPr>
      <w:widowControl w:val="0"/>
      <w:autoSpaceDE w:val="0"/>
      <w:autoSpaceDN w:val="0"/>
      <w:adjustRightInd w:val="0"/>
      <w:spacing w:line="266" w:lineRule="exact"/>
      <w:ind w:hanging="216"/>
    </w:pPr>
  </w:style>
  <w:style w:type="paragraph" w:customStyle="1" w:styleId="Style29">
    <w:name w:val="Style29"/>
    <w:basedOn w:val="a"/>
    <w:uiPriority w:val="99"/>
    <w:rsid w:val="00542420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styleId="ad">
    <w:name w:val="line number"/>
    <w:basedOn w:val="a0"/>
    <w:uiPriority w:val="99"/>
    <w:rsid w:val="00B922CB"/>
  </w:style>
  <w:style w:type="paragraph" w:customStyle="1" w:styleId="Style17">
    <w:name w:val="Style17"/>
    <w:basedOn w:val="a"/>
    <w:uiPriority w:val="99"/>
    <w:rsid w:val="00B922CB"/>
    <w:pPr>
      <w:widowControl w:val="0"/>
      <w:autoSpaceDE w:val="0"/>
      <w:autoSpaceDN w:val="0"/>
      <w:adjustRightInd w:val="0"/>
      <w:spacing w:line="256" w:lineRule="exact"/>
      <w:ind w:hanging="259"/>
      <w:jc w:val="both"/>
    </w:pPr>
    <w:rPr>
      <w:rFonts w:eastAsia="MS ??"/>
    </w:rPr>
  </w:style>
  <w:style w:type="character" w:styleId="ae">
    <w:name w:val="Strong"/>
    <w:uiPriority w:val="99"/>
    <w:qFormat/>
    <w:rsid w:val="00B922CB"/>
    <w:rPr>
      <w:b/>
      <w:bCs/>
    </w:rPr>
  </w:style>
  <w:style w:type="paragraph" w:customStyle="1" w:styleId="12">
    <w:name w:val="Знак Знак Знак1 Знак"/>
    <w:basedOn w:val="a"/>
    <w:uiPriority w:val="99"/>
    <w:rsid w:val="00B922CB"/>
    <w:pPr>
      <w:spacing w:after="160" w:line="240" w:lineRule="exact"/>
    </w:pPr>
    <w:rPr>
      <w:rFonts w:eastAsia="MS ??"/>
      <w:lang w:val="en-US" w:eastAsia="en-US"/>
    </w:rPr>
  </w:style>
  <w:style w:type="paragraph" w:customStyle="1" w:styleId="Style40">
    <w:name w:val="Style40"/>
    <w:basedOn w:val="a"/>
    <w:uiPriority w:val="99"/>
    <w:rsid w:val="00B922CB"/>
    <w:pPr>
      <w:widowControl w:val="0"/>
      <w:autoSpaceDE w:val="0"/>
      <w:autoSpaceDN w:val="0"/>
      <w:adjustRightInd w:val="0"/>
      <w:spacing w:line="252" w:lineRule="exact"/>
      <w:ind w:hanging="122"/>
    </w:pPr>
    <w:rPr>
      <w:rFonts w:eastAsia="MS ??"/>
    </w:rPr>
  </w:style>
  <w:style w:type="paragraph" w:styleId="af">
    <w:name w:val="Body Text"/>
    <w:basedOn w:val="a"/>
    <w:link w:val="af0"/>
    <w:uiPriority w:val="99"/>
    <w:rsid w:val="00B922CB"/>
    <w:pPr>
      <w:widowControl w:val="0"/>
      <w:jc w:val="both"/>
    </w:pPr>
    <w:rPr>
      <w:rFonts w:eastAsia="MS ??"/>
      <w:noProof/>
      <w:lang w:val="en-US"/>
    </w:rPr>
  </w:style>
  <w:style w:type="character" w:customStyle="1" w:styleId="af0">
    <w:name w:val="Основной текст Знак"/>
    <w:link w:val="af"/>
    <w:uiPriority w:val="99"/>
    <w:rsid w:val="00B922CB"/>
    <w:rPr>
      <w:rFonts w:ascii="Times New Roman" w:eastAsia="MS ??" w:hAnsi="Times New Roman"/>
      <w:noProof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B922CB"/>
    <w:pPr>
      <w:widowControl w:val="0"/>
      <w:autoSpaceDE w:val="0"/>
      <w:autoSpaceDN w:val="0"/>
      <w:adjustRightInd w:val="0"/>
      <w:spacing w:line="250" w:lineRule="exact"/>
      <w:ind w:hanging="425"/>
      <w:jc w:val="both"/>
    </w:pPr>
    <w:rPr>
      <w:rFonts w:eastAsia="MS ??"/>
    </w:rPr>
  </w:style>
  <w:style w:type="paragraph" w:styleId="af1">
    <w:name w:val="List Paragraph"/>
    <w:basedOn w:val="a"/>
    <w:uiPriority w:val="99"/>
    <w:qFormat/>
    <w:rsid w:val="00B922CB"/>
    <w:pPr>
      <w:ind w:left="720"/>
    </w:pPr>
    <w:rPr>
      <w:rFonts w:eastAsia="MS ??"/>
    </w:rPr>
  </w:style>
  <w:style w:type="paragraph" w:styleId="af2">
    <w:name w:val="Document Map"/>
    <w:basedOn w:val="a"/>
    <w:link w:val="af3"/>
    <w:uiPriority w:val="99"/>
    <w:semiHidden/>
    <w:rsid w:val="00B922CB"/>
    <w:rPr>
      <w:rFonts w:ascii="Lucida Grande CY" w:eastAsia="MS ??" w:hAnsi="Lucida Grande CY" w:cs="Lucida Grande CY"/>
    </w:rPr>
  </w:style>
  <w:style w:type="character" w:customStyle="1" w:styleId="af3">
    <w:name w:val="Схема документа Знак"/>
    <w:link w:val="af2"/>
    <w:uiPriority w:val="99"/>
    <w:semiHidden/>
    <w:rsid w:val="00B922CB"/>
    <w:rPr>
      <w:rFonts w:ascii="Lucida Grande CY" w:eastAsia="MS ??" w:hAnsi="Lucida Grande CY" w:cs="Lucida Grande CY"/>
      <w:sz w:val="24"/>
      <w:szCs w:val="24"/>
    </w:rPr>
  </w:style>
  <w:style w:type="paragraph" w:styleId="af4">
    <w:name w:val="No Spacing"/>
    <w:uiPriority w:val="99"/>
    <w:qFormat/>
    <w:rsid w:val="001379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5">
    <w:name w:val="Body Text Indent"/>
    <w:basedOn w:val="a"/>
    <w:link w:val="af6"/>
    <w:uiPriority w:val="99"/>
    <w:unhideWhenUsed/>
    <w:rsid w:val="00C968AF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C968A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Пункт б/н"/>
    <w:basedOn w:val="a"/>
    <w:rsid w:val="00C968AF"/>
    <w:pPr>
      <w:widowControl w:val="0"/>
      <w:tabs>
        <w:tab w:val="left" w:pos="1134"/>
      </w:tabs>
      <w:adjustRightInd w:val="0"/>
      <w:snapToGrid w:val="0"/>
      <w:spacing w:line="360" w:lineRule="auto"/>
      <w:ind w:firstLine="567"/>
      <w:jc w:val="both"/>
      <w:textAlignment w:val="baseline"/>
    </w:pPr>
    <w:rPr>
      <w:sz w:val="28"/>
      <w:szCs w:val="20"/>
    </w:rPr>
  </w:style>
  <w:style w:type="character" w:styleId="af8">
    <w:name w:val="annotation reference"/>
    <w:uiPriority w:val="99"/>
    <w:semiHidden/>
    <w:unhideWhenUsed/>
    <w:rsid w:val="001552A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552AF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1552AF"/>
    <w:rPr>
      <w:rFonts w:ascii="Times New Roman" w:eastAsia="Times New Roman" w:hAnsi="Times New Roman"/>
      <w:lang w:val="ru-RU"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552AF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1552AF"/>
    <w:rPr>
      <w:rFonts w:ascii="Times New Roman" w:eastAsia="Times New Roman" w:hAnsi="Times New Roman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D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87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7CDB"/>
    <w:pPr>
      <w:keepNext/>
      <w:tabs>
        <w:tab w:val="left" w:pos="851"/>
      </w:tabs>
      <w:outlineLvl w:val="1"/>
    </w:pPr>
    <w:rPr>
      <w:b/>
      <w:snapToGrid w:val="0"/>
      <w:color w:val="0000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87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E87CDB"/>
    <w:rPr>
      <w:rFonts w:ascii="Times New Roman" w:eastAsia="Times New Roman" w:hAnsi="Times New Roman" w:cs="Times New Roman"/>
      <w:b/>
      <w:snapToGrid w:val="0"/>
      <w:color w:val="000000"/>
      <w:sz w:val="40"/>
      <w:szCs w:val="20"/>
      <w:lang w:eastAsia="ru-RU"/>
    </w:rPr>
  </w:style>
  <w:style w:type="paragraph" w:styleId="a3">
    <w:name w:val="header"/>
    <w:aliases w:val=" Char,Char"/>
    <w:basedOn w:val="a"/>
    <w:link w:val="a4"/>
    <w:uiPriority w:val="99"/>
    <w:rsid w:val="00E87CD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 Char Знак,Char Знак"/>
    <w:link w:val="a3"/>
    <w:uiPriority w:val="99"/>
    <w:rsid w:val="00E87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87CDB"/>
  </w:style>
  <w:style w:type="paragraph" w:styleId="a6">
    <w:name w:val="footer"/>
    <w:basedOn w:val="a"/>
    <w:link w:val="a7"/>
    <w:uiPriority w:val="99"/>
    <w:rsid w:val="00E87CDB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rsid w:val="00E87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нак"/>
    <w:basedOn w:val="a"/>
    <w:autoRedefine/>
    <w:uiPriority w:val="99"/>
    <w:rsid w:val="00E87CDB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9">
    <w:name w:val="Table Grid"/>
    <w:basedOn w:val="a1"/>
    <w:uiPriority w:val="99"/>
    <w:rsid w:val="00E87CDB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7C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87C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uiPriority w:val="99"/>
    <w:qFormat/>
    <w:rsid w:val="008B0B43"/>
    <w:rPr>
      <w:i/>
      <w:iCs/>
    </w:rPr>
  </w:style>
  <w:style w:type="character" w:customStyle="1" w:styleId="FontStyle50">
    <w:name w:val="Font Style50"/>
    <w:uiPriority w:val="99"/>
    <w:rsid w:val="0054242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a"/>
    <w:uiPriority w:val="99"/>
    <w:rsid w:val="00542420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18">
    <w:name w:val="Style18"/>
    <w:basedOn w:val="a"/>
    <w:rsid w:val="00542420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11">
    <w:name w:val=" Знак Знак Знак1 Знак"/>
    <w:basedOn w:val="a"/>
    <w:rsid w:val="00542420"/>
    <w:pPr>
      <w:spacing w:after="160" w:line="240" w:lineRule="exact"/>
    </w:pPr>
    <w:rPr>
      <w:lang w:val="en-US" w:eastAsia="en-US"/>
    </w:rPr>
  </w:style>
  <w:style w:type="character" w:customStyle="1" w:styleId="FontStyle49">
    <w:name w:val="Font Style49"/>
    <w:uiPriority w:val="99"/>
    <w:rsid w:val="0054242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6">
    <w:name w:val="Style26"/>
    <w:basedOn w:val="a"/>
    <w:uiPriority w:val="99"/>
    <w:rsid w:val="00542420"/>
    <w:pPr>
      <w:widowControl w:val="0"/>
      <w:autoSpaceDE w:val="0"/>
      <w:autoSpaceDN w:val="0"/>
      <w:adjustRightInd w:val="0"/>
      <w:spacing w:line="266" w:lineRule="exact"/>
      <w:ind w:hanging="216"/>
    </w:pPr>
  </w:style>
  <w:style w:type="paragraph" w:customStyle="1" w:styleId="Style29">
    <w:name w:val="Style29"/>
    <w:basedOn w:val="a"/>
    <w:uiPriority w:val="99"/>
    <w:rsid w:val="00542420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styleId="ad">
    <w:name w:val="line number"/>
    <w:basedOn w:val="a0"/>
    <w:uiPriority w:val="99"/>
    <w:rsid w:val="00B922CB"/>
  </w:style>
  <w:style w:type="paragraph" w:customStyle="1" w:styleId="Style17">
    <w:name w:val="Style17"/>
    <w:basedOn w:val="a"/>
    <w:uiPriority w:val="99"/>
    <w:rsid w:val="00B922CB"/>
    <w:pPr>
      <w:widowControl w:val="0"/>
      <w:autoSpaceDE w:val="0"/>
      <w:autoSpaceDN w:val="0"/>
      <w:adjustRightInd w:val="0"/>
      <w:spacing w:line="256" w:lineRule="exact"/>
      <w:ind w:hanging="259"/>
      <w:jc w:val="both"/>
    </w:pPr>
    <w:rPr>
      <w:rFonts w:eastAsia="MS ??"/>
    </w:rPr>
  </w:style>
  <w:style w:type="character" w:styleId="ae">
    <w:name w:val="Strong"/>
    <w:uiPriority w:val="99"/>
    <w:qFormat/>
    <w:rsid w:val="00B922CB"/>
    <w:rPr>
      <w:b/>
      <w:bCs/>
    </w:rPr>
  </w:style>
  <w:style w:type="paragraph" w:customStyle="1" w:styleId="12">
    <w:name w:val="Знак Знак Знак1 Знак"/>
    <w:basedOn w:val="a"/>
    <w:uiPriority w:val="99"/>
    <w:rsid w:val="00B922CB"/>
    <w:pPr>
      <w:spacing w:after="160" w:line="240" w:lineRule="exact"/>
    </w:pPr>
    <w:rPr>
      <w:rFonts w:eastAsia="MS ??"/>
      <w:lang w:val="en-US" w:eastAsia="en-US"/>
    </w:rPr>
  </w:style>
  <w:style w:type="paragraph" w:customStyle="1" w:styleId="Style40">
    <w:name w:val="Style40"/>
    <w:basedOn w:val="a"/>
    <w:uiPriority w:val="99"/>
    <w:rsid w:val="00B922CB"/>
    <w:pPr>
      <w:widowControl w:val="0"/>
      <w:autoSpaceDE w:val="0"/>
      <w:autoSpaceDN w:val="0"/>
      <w:adjustRightInd w:val="0"/>
      <w:spacing w:line="252" w:lineRule="exact"/>
      <w:ind w:hanging="122"/>
    </w:pPr>
    <w:rPr>
      <w:rFonts w:eastAsia="MS ??"/>
    </w:rPr>
  </w:style>
  <w:style w:type="paragraph" w:styleId="af">
    <w:name w:val="Body Text"/>
    <w:basedOn w:val="a"/>
    <w:link w:val="af0"/>
    <w:uiPriority w:val="99"/>
    <w:rsid w:val="00B922CB"/>
    <w:pPr>
      <w:widowControl w:val="0"/>
      <w:jc w:val="both"/>
    </w:pPr>
    <w:rPr>
      <w:rFonts w:eastAsia="MS ??"/>
      <w:noProof/>
      <w:lang w:val="en-US"/>
    </w:rPr>
  </w:style>
  <w:style w:type="character" w:customStyle="1" w:styleId="af0">
    <w:name w:val="Основной текст Знак"/>
    <w:link w:val="af"/>
    <w:uiPriority w:val="99"/>
    <w:rsid w:val="00B922CB"/>
    <w:rPr>
      <w:rFonts w:ascii="Times New Roman" w:eastAsia="MS ??" w:hAnsi="Times New Roman"/>
      <w:noProof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B922CB"/>
    <w:pPr>
      <w:widowControl w:val="0"/>
      <w:autoSpaceDE w:val="0"/>
      <w:autoSpaceDN w:val="0"/>
      <w:adjustRightInd w:val="0"/>
      <w:spacing w:line="250" w:lineRule="exact"/>
      <w:ind w:hanging="425"/>
      <w:jc w:val="both"/>
    </w:pPr>
    <w:rPr>
      <w:rFonts w:eastAsia="MS ??"/>
    </w:rPr>
  </w:style>
  <w:style w:type="paragraph" w:styleId="af1">
    <w:name w:val="List Paragraph"/>
    <w:basedOn w:val="a"/>
    <w:uiPriority w:val="99"/>
    <w:qFormat/>
    <w:rsid w:val="00B922CB"/>
    <w:pPr>
      <w:ind w:left="720"/>
    </w:pPr>
    <w:rPr>
      <w:rFonts w:eastAsia="MS ??"/>
    </w:rPr>
  </w:style>
  <w:style w:type="paragraph" w:styleId="af2">
    <w:name w:val="Document Map"/>
    <w:basedOn w:val="a"/>
    <w:link w:val="af3"/>
    <w:uiPriority w:val="99"/>
    <w:semiHidden/>
    <w:rsid w:val="00B922CB"/>
    <w:rPr>
      <w:rFonts w:ascii="Lucida Grande CY" w:eastAsia="MS ??" w:hAnsi="Lucida Grande CY" w:cs="Lucida Grande CY"/>
    </w:rPr>
  </w:style>
  <w:style w:type="character" w:customStyle="1" w:styleId="af3">
    <w:name w:val="Схема документа Знак"/>
    <w:link w:val="af2"/>
    <w:uiPriority w:val="99"/>
    <w:semiHidden/>
    <w:rsid w:val="00B922CB"/>
    <w:rPr>
      <w:rFonts w:ascii="Lucida Grande CY" w:eastAsia="MS ??" w:hAnsi="Lucida Grande CY" w:cs="Lucida Grande CY"/>
      <w:sz w:val="24"/>
      <w:szCs w:val="24"/>
    </w:rPr>
  </w:style>
  <w:style w:type="paragraph" w:styleId="af4">
    <w:name w:val="No Spacing"/>
    <w:uiPriority w:val="99"/>
    <w:qFormat/>
    <w:rsid w:val="001379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5">
    <w:name w:val="Body Text Indent"/>
    <w:basedOn w:val="a"/>
    <w:link w:val="af6"/>
    <w:uiPriority w:val="99"/>
    <w:unhideWhenUsed/>
    <w:rsid w:val="00C968AF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C968A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Пункт б/н"/>
    <w:basedOn w:val="a"/>
    <w:rsid w:val="00C968AF"/>
    <w:pPr>
      <w:widowControl w:val="0"/>
      <w:tabs>
        <w:tab w:val="left" w:pos="1134"/>
      </w:tabs>
      <w:adjustRightInd w:val="0"/>
      <w:snapToGrid w:val="0"/>
      <w:spacing w:line="360" w:lineRule="auto"/>
      <w:ind w:firstLine="567"/>
      <w:jc w:val="both"/>
      <w:textAlignment w:val="baseline"/>
    </w:pPr>
    <w:rPr>
      <w:sz w:val="28"/>
      <w:szCs w:val="20"/>
    </w:rPr>
  </w:style>
  <w:style w:type="character" w:styleId="af8">
    <w:name w:val="annotation reference"/>
    <w:uiPriority w:val="99"/>
    <w:semiHidden/>
    <w:unhideWhenUsed/>
    <w:rsid w:val="001552A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552AF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1552AF"/>
    <w:rPr>
      <w:rFonts w:ascii="Times New Roman" w:eastAsia="Times New Roman" w:hAnsi="Times New Roman"/>
      <w:lang w:val="ru-RU"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552AF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1552AF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A52D-540D-4B4B-BF1B-1FA79719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JV Kazgermunai</Company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Arman Mamayev</cp:lastModifiedBy>
  <cp:revision>2</cp:revision>
  <cp:lastPrinted>2016-12-10T07:16:00Z</cp:lastPrinted>
  <dcterms:created xsi:type="dcterms:W3CDTF">2016-12-10T09:18:00Z</dcterms:created>
  <dcterms:modified xsi:type="dcterms:W3CDTF">2016-12-10T09:18:00Z</dcterms:modified>
</cp:coreProperties>
</file>