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32" w:rsidRPr="0027466A" w:rsidRDefault="00166132" w:rsidP="002D32F1">
      <w:pPr>
        <w:ind w:firstLine="567"/>
        <w:jc w:val="center"/>
        <w:rPr>
          <w:b/>
          <w:bCs/>
        </w:rPr>
      </w:pPr>
    </w:p>
    <w:p w:rsidR="009D50C8" w:rsidRPr="0027466A" w:rsidRDefault="009D50C8" w:rsidP="002D32F1">
      <w:pPr>
        <w:ind w:firstLine="567"/>
        <w:jc w:val="center"/>
        <w:rPr>
          <w:b/>
          <w:bCs/>
        </w:rPr>
      </w:pPr>
    </w:p>
    <w:p w:rsidR="002D32F1" w:rsidRPr="0027466A" w:rsidRDefault="002D32F1" w:rsidP="00163501">
      <w:pPr>
        <w:ind w:firstLine="567"/>
        <w:jc w:val="center"/>
        <w:rPr>
          <w:b/>
          <w:bCs/>
        </w:rPr>
      </w:pPr>
      <w:r w:rsidRPr="0027466A">
        <w:rPr>
          <w:b/>
          <w:bCs/>
        </w:rPr>
        <w:t>ТЕНДЕРНАЯ ДОКУМЕНТАЦИЯ</w:t>
      </w:r>
    </w:p>
    <w:p w:rsidR="004B7D22" w:rsidRDefault="002D32F1" w:rsidP="009947AF">
      <w:pPr>
        <w:pStyle w:val="af8"/>
        <w:jc w:val="center"/>
        <w:rPr>
          <w:b/>
        </w:rPr>
      </w:pPr>
      <w:r w:rsidRPr="0027466A">
        <w:rPr>
          <w:b/>
          <w:bCs/>
          <w:lang w:eastAsia="ru-RU"/>
        </w:rPr>
        <w:t xml:space="preserve">по </w:t>
      </w:r>
      <w:r w:rsidR="00B04323">
        <w:rPr>
          <w:b/>
          <w:bCs/>
          <w:lang w:eastAsia="ru-RU"/>
        </w:rPr>
        <w:t xml:space="preserve">долгосрочным </w:t>
      </w:r>
      <w:r w:rsidRPr="0027466A">
        <w:rPr>
          <w:b/>
          <w:bCs/>
          <w:lang w:eastAsia="ru-RU"/>
        </w:rPr>
        <w:t xml:space="preserve">закупкам </w:t>
      </w:r>
      <w:r w:rsidR="005A7C83">
        <w:rPr>
          <w:b/>
        </w:rPr>
        <w:t>услуг электроснабжение месторождения ТОО «СП «</w:t>
      </w:r>
      <w:proofErr w:type="spellStart"/>
      <w:r w:rsidR="005A7C83">
        <w:rPr>
          <w:b/>
        </w:rPr>
        <w:t>Казгермунай</w:t>
      </w:r>
      <w:proofErr w:type="spellEnd"/>
      <w:r w:rsidR="005A7C83">
        <w:rPr>
          <w:b/>
        </w:rPr>
        <w:t>»</w:t>
      </w:r>
    </w:p>
    <w:p w:rsidR="005A7C83" w:rsidRPr="0027466A" w:rsidRDefault="005A7C83" w:rsidP="005A7C83">
      <w:pPr>
        <w:pStyle w:val="af8"/>
        <w:rPr>
          <w:b/>
          <w:bCs/>
          <w:lang w:eastAsia="ru-RU"/>
        </w:rPr>
      </w:pPr>
    </w:p>
    <w:p w:rsidR="002D32F1" w:rsidRPr="0027466A" w:rsidRDefault="002D32F1" w:rsidP="004B7D22">
      <w:pPr>
        <w:pStyle w:val="af8"/>
        <w:jc w:val="center"/>
        <w:rPr>
          <w:b/>
          <w:bCs/>
        </w:rPr>
      </w:pPr>
      <w:r w:rsidRPr="0027466A">
        <w:rPr>
          <w:b/>
          <w:bCs/>
        </w:rPr>
        <w:t>(далее – Тендерная документация)</w:t>
      </w:r>
    </w:p>
    <w:p w:rsidR="002D32F1" w:rsidRPr="0027466A" w:rsidRDefault="002D32F1" w:rsidP="002D32F1">
      <w:pPr>
        <w:ind w:firstLine="567"/>
      </w:pPr>
    </w:p>
    <w:p w:rsidR="002D32F1" w:rsidRPr="0027466A" w:rsidRDefault="002D32F1" w:rsidP="002D32F1">
      <w:pPr>
        <w:ind w:firstLine="709"/>
        <w:jc w:val="both"/>
      </w:pPr>
      <w:r w:rsidRPr="0027466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27466A">
        <w:t>Самру</w:t>
      </w:r>
      <w:proofErr w:type="gramStart"/>
      <w:r w:rsidRPr="0027466A">
        <w:t>к-</w:t>
      </w:r>
      <w:proofErr w:type="gramEnd"/>
      <w:r w:rsidRPr="0027466A">
        <w:t>Қазына</w:t>
      </w:r>
      <w:proofErr w:type="spellEnd"/>
      <w:r w:rsidRPr="0027466A">
        <w:t>» и организациями, пятьдесят и более процентов голосующих акций (долей участия) которых прямо или косвенно принадлежат АО «</w:t>
      </w:r>
      <w:proofErr w:type="spellStart"/>
      <w:r w:rsidRPr="0027466A">
        <w:t>Самрук-Қазына</w:t>
      </w:r>
      <w:proofErr w:type="spellEnd"/>
      <w:r w:rsidRPr="0027466A">
        <w:t>» на праве собственности или доверительного управления, утвержденными решением Совета директоров АО «</w:t>
      </w:r>
      <w:proofErr w:type="spellStart"/>
      <w:r w:rsidRPr="0027466A">
        <w:t>Самрук-Қазына</w:t>
      </w:r>
      <w:proofErr w:type="spellEnd"/>
      <w:r w:rsidRPr="0027466A">
        <w:t>» от 28 января 2016 года, протокол № 126 (далее – Правила закупок).</w:t>
      </w:r>
    </w:p>
    <w:p w:rsidR="002D32F1" w:rsidRPr="0027466A" w:rsidRDefault="002D32F1" w:rsidP="002D32F1">
      <w:pPr>
        <w:ind w:firstLine="709"/>
        <w:jc w:val="both"/>
        <w:rPr>
          <w:b/>
          <w:bCs/>
        </w:rPr>
      </w:pPr>
    </w:p>
    <w:p w:rsidR="002D32F1" w:rsidRPr="0027466A" w:rsidRDefault="005A7C83" w:rsidP="001D67D6">
      <w:pPr>
        <w:ind w:firstLine="709"/>
        <w:jc w:val="both"/>
        <w:rPr>
          <w:bCs/>
        </w:rPr>
      </w:pPr>
      <w:r>
        <w:rPr>
          <w:b/>
          <w:bCs/>
        </w:rPr>
        <w:t>З</w:t>
      </w:r>
      <w:r w:rsidR="002D32F1" w:rsidRPr="0027466A">
        <w:rPr>
          <w:b/>
          <w:bCs/>
        </w:rPr>
        <w:t xml:space="preserve">акупки </w:t>
      </w:r>
      <w:r w:rsidR="00F866F5" w:rsidRPr="0027466A">
        <w:rPr>
          <w:b/>
          <w:bCs/>
          <w:lang w:eastAsia="ru-RU"/>
        </w:rPr>
        <w:t>услуг</w:t>
      </w:r>
      <w:r w:rsidR="001D67D6" w:rsidRPr="001D67D6">
        <w:t xml:space="preserve"> </w:t>
      </w:r>
      <w:r>
        <w:rPr>
          <w:b/>
        </w:rPr>
        <w:t>электроснабжение месторождения ТОО «СП «</w:t>
      </w:r>
      <w:proofErr w:type="spellStart"/>
      <w:r>
        <w:rPr>
          <w:b/>
        </w:rPr>
        <w:t>Казгермунай</w:t>
      </w:r>
      <w:proofErr w:type="spellEnd"/>
      <w:r>
        <w:rPr>
          <w:b/>
        </w:rPr>
        <w:t>»</w:t>
      </w:r>
      <w:r w:rsidR="00B43F0F">
        <w:rPr>
          <w:b/>
          <w:bCs/>
          <w:lang w:eastAsia="ru-RU"/>
        </w:rPr>
        <w:t xml:space="preserve"> </w:t>
      </w:r>
      <w:r w:rsidR="00190728">
        <w:rPr>
          <w:b/>
          <w:bCs/>
          <w:lang w:eastAsia="ru-RU"/>
        </w:rPr>
        <w:t>(</w:t>
      </w:r>
      <w:r w:rsidR="002D32F1" w:rsidRPr="0027466A">
        <w:rPr>
          <w:b/>
          <w:bCs/>
        </w:rPr>
        <w:t>далее – Услуги)</w:t>
      </w:r>
      <w:r w:rsidR="002D32F1" w:rsidRPr="0027466A">
        <w:rPr>
          <w:bCs/>
        </w:rPr>
        <w:t>.</w:t>
      </w:r>
    </w:p>
    <w:p w:rsidR="002D32F1" w:rsidRPr="0027466A" w:rsidRDefault="002D32F1" w:rsidP="00C80F45">
      <w:pPr>
        <w:ind w:firstLine="709"/>
        <w:jc w:val="both"/>
        <w:rPr>
          <w:bCs/>
        </w:rPr>
      </w:pPr>
    </w:p>
    <w:p w:rsidR="002D32F1" w:rsidRDefault="005A7C83" w:rsidP="00C80F45">
      <w:pPr>
        <w:ind w:firstLine="709"/>
        <w:jc w:val="both"/>
        <w:rPr>
          <w:b/>
          <w:bCs/>
          <w:iCs/>
        </w:rPr>
      </w:pPr>
      <w:r>
        <w:rPr>
          <w:b/>
          <w:bCs/>
          <w:iCs/>
        </w:rPr>
        <w:t>З</w:t>
      </w:r>
      <w:r w:rsidR="002D32F1" w:rsidRPr="0027466A">
        <w:rPr>
          <w:b/>
          <w:bCs/>
          <w:iCs/>
        </w:rPr>
        <w:t xml:space="preserve">акупки способом </w:t>
      </w:r>
      <w:r w:rsidRPr="005A7C83">
        <w:rPr>
          <w:b/>
          <w:bCs/>
          <w:iCs/>
        </w:rPr>
        <w:t>тендера путем проведения конкурентных переговоров</w:t>
      </w:r>
      <w:r w:rsidR="002D32F1" w:rsidRPr="0027466A">
        <w:rPr>
          <w:b/>
          <w:bCs/>
          <w:iCs/>
        </w:rPr>
        <w:t xml:space="preserve"> проводятся </w:t>
      </w:r>
      <w:r>
        <w:rPr>
          <w:b/>
          <w:bCs/>
          <w:iCs/>
        </w:rPr>
        <w:t xml:space="preserve">с пп.3 п.98-2 </w:t>
      </w:r>
      <w:r w:rsidRPr="00675DD5">
        <w:rPr>
          <w:b/>
          <w:bCs/>
          <w:i/>
          <w:iCs/>
        </w:rPr>
        <w:t>(</w:t>
      </w:r>
      <w:r w:rsidRPr="0008498B">
        <w:rPr>
          <w:b/>
          <w:bCs/>
          <w:i/>
          <w:iCs/>
        </w:rPr>
        <w:t xml:space="preserve">приобретения электроэнергии, в том числе у </w:t>
      </w:r>
      <w:proofErr w:type="spellStart"/>
      <w:r w:rsidRPr="0008498B">
        <w:rPr>
          <w:b/>
          <w:bCs/>
          <w:i/>
          <w:iCs/>
        </w:rPr>
        <w:t>энергоснабжающей</w:t>
      </w:r>
      <w:proofErr w:type="spellEnd"/>
      <w:r w:rsidRPr="0008498B">
        <w:rPr>
          <w:b/>
          <w:bCs/>
          <w:i/>
          <w:iCs/>
        </w:rPr>
        <w:t xml:space="preserve"> организации, входящей в Холдинг</w:t>
      </w:r>
      <w:r w:rsidRPr="00675DD5">
        <w:rPr>
          <w:b/>
          <w:bCs/>
          <w:i/>
          <w:iCs/>
        </w:rPr>
        <w:t>)</w:t>
      </w:r>
      <w:r>
        <w:rPr>
          <w:b/>
          <w:bCs/>
          <w:iCs/>
        </w:rPr>
        <w:t xml:space="preserve"> </w:t>
      </w:r>
      <w:r w:rsidR="00631B1C" w:rsidRPr="0027466A">
        <w:rPr>
          <w:b/>
          <w:bCs/>
          <w:iCs/>
        </w:rPr>
        <w:t>Правил закупок</w:t>
      </w:r>
      <w:r>
        <w:rPr>
          <w:b/>
          <w:bCs/>
          <w:iCs/>
        </w:rPr>
        <w:t xml:space="preserve"> </w:t>
      </w:r>
      <w:r w:rsidRPr="005A7C83">
        <w:rPr>
          <w:b/>
          <w:bCs/>
          <w:iCs/>
        </w:rPr>
        <w:t>товаров, работ и услуг акционерным обществом «Фонд национального благосостояния «</w:t>
      </w:r>
      <w:proofErr w:type="spellStart"/>
      <w:r w:rsidRPr="005A7C83">
        <w:rPr>
          <w:b/>
          <w:bCs/>
          <w:iCs/>
        </w:rPr>
        <w:t>Самру</w:t>
      </w:r>
      <w:proofErr w:type="gramStart"/>
      <w:r w:rsidRPr="005A7C83">
        <w:rPr>
          <w:b/>
          <w:bCs/>
          <w:iCs/>
        </w:rPr>
        <w:t>к-</w:t>
      </w:r>
      <w:proofErr w:type="gramEnd"/>
      <w:r w:rsidRPr="005A7C83">
        <w:rPr>
          <w:b/>
          <w:bCs/>
          <w:iCs/>
        </w:rPr>
        <w:t>Қазына</w:t>
      </w:r>
      <w:proofErr w:type="spellEnd"/>
      <w:r w:rsidRPr="005A7C83">
        <w:rPr>
          <w:b/>
          <w:bCs/>
          <w:iCs/>
        </w:rPr>
        <w:t>» и организациями, пятьдесят и более процентов голосующих акций (долей участия) которых прямо или косвенно принадлежат АО «</w:t>
      </w:r>
      <w:proofErr w:type="spellStart"/>
      <w:r w:rsidRPr="005A7C83">
        <w:rPr>
          <w:b/>
          <w:bCs/>
          <w:iCs/>
        </w:rPr>
        <w:t>Самрук-Қазына</w:t>
      </w:r>
      <w:proofErr w:type="spellEnd"/>
      <w:r w:rsidRPr="005A7C83">
        <w:rPr>
          <w:b/>
          <w:bCs/>
          <w:iCs/>
        </w:rPr>
        <w:t>» на праве собственности или доверительного управления, утвержденными решением Совета директоров АО «</w:t>
      </w:r>
      <w:proofErr w:type="spellStart"/>
      <w:r w:rsidRPr="005A7C83">
        <w:rPr>
          <w:b/>
          <w:bCs/>
          <w:iCs/>
        </w:rPr>
        <w:t>Самру</w:t>
      </w:r>
      <w:proofErr w:type="gramStart"/>
      <w:r w:rsidRPr="005A7C83">
        <w:rPr>
          <w:b/>
          <w:bCs/>
          <w:iCs/>
        </w:rPr>
        <w:t>к-</w:t>
      </w:r>
      <w:proofErr w:type="gramEnd"/>
      <w:r w:rsidRPr="005A7C83">
        <w:rPr>
          <w:b/>
          <w:bCs/>
          <w:iCs/>
        </w:rPr>
        <w:t>Қазына</w:t>
      </w:r>
      <w:proofErr w:type="spellEnd"/>
      <w:r w:rsidRPr="005A7C83">
        <w:rPr>
          <w:b/>
          <w:bCs/>
          <w:iCs/>
        </w:rPr>
        <w:t>» от 28 января 2016 года, протокол № 126 (далее – Правила закупок).</w:t>
      </w:r>
      <w:r w:rsidR="00631B1C" w:rsidRPr="0027466A">
        <w:rPr>
          <w:b/>
          <w:bCs/>
          <w:iCs/>
        </w:rPr>
        <w:t xml:space="preserve"> </w:t>
      </w:r>
    </w:p>
    <w:p w:rsidR="005A7C83" w:rsidRPr="0027466A" w:rsidRDefault="005A7C83" w:rsidP="00C80F45">
      <w:pPr>
        <w:ind w:firstLine="709"/>
        <w:jc w:val="both"/>
        <w:rPr>
          <w:bCs/>
          <w:iCs/>
        </w:rPr>
      </w:pPr>
    </w:p>
    <w:p w:rsidR="002D32F1" w:rsidRPr="0027466A" w:rsidRDefault="002D32F1" w:rsidP="00C80F45">
      <w:pPr>
        <w:tabs>
          <w:tab w:val="left" w:pos="709"/>
        </w:tabs>
        <w:ind w:firstLine="709"/>
        <w:jc w:val="both"/>
        <w:rPr>
          <w:bCs/>
          <w:iCs/>
        </w:rPr>
      </w:pPr>
      <w:r w:rsidRPr="0027466A">
        <w:rPr>
          <w:bCs/>
          <w:iCs/>
        </w:rPr>
        <w:t xml:space="preserve">Подробный перечень закупаемых </w:t>
      </w:r>
      <w:r w:rsidR="00E800F5" w:rsidRPr="0027466A">
        <w:rPr>
          <w:bCs/>
          <w:iCs/>
        </w:rPr>
        <w:t>услуг</w:t>
      </w:r>
      <w:r w:rsidRPr="0027466A">
        <w:rPr>
          <w:bCs/>
          <w:iCs/>
        </w:rPr>
        <w:t xml:space="preserve"> приводится в Приложении №1 к Тендерной документации.</w:t>
      </w:r>
    </w:p>
    <w:p w:rsidR="002D32F1" w:rsidRPr="0015670B" w:rsidRDefault="002D32F1" w:rsidP="002D32F1">
      <w:pPr>
        <w:ind w:firstLine="709"/>
        <w:jc w:val="both"/>
        <w:rPr>
          <w:bCs/>
          <w:iCs/>
          <w:lang w:eastAsia="ru-RU"/>
        </w:rPr>
      </w:pPr>
      <w:r w:rsidRPr="0015670B">
        <w:rPr>
          <w:bCs/>
          <w:iCs/>
          <w:lang w:eastAsia="ru-RU"/>
        </w:rPr>
        <w:t>Потенциальный поставщик не вправе участвовать в проводимых закупках, если:</w:t>
      </w:r>
    </w:p>
    <w:p w:rsidR="002D32F1" w:rsidRPr="0015670B" w:rsidRDefault="002D32F1" w:rsidP="002D32F1">
      <w:pPr>
        <w:ind w:firstLine="567"/>
        <w:jc w:val="both"/>
        <w:rPr>
          <w:bCs/>
          <w:iCs/>
          <w:lang w:eastAsia="ru-RU"/>
        </w:rPr>
      </w:pPr>
      <w:r w:rsidRPr="0015670B">
        <w:rPr>
          <w:bCs/>
          <w:iCs/>
          <w:lang w:eastAsia="ru-RU"/>
        </w:rPr>
        <w:t xml:space="preserve">  1) </w:t>
      </w:r>
      <w:r w:rsidR="00620C8D" w:rsidRPr="00620C8D">
        <w:rPr>
          <w:bCs/>
          <w:iCs/>
          <w:lang w:eastAsia="ru-RU"/>
        </w:rPr>
        <w:t xml:space="preserve">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00620C8D" w:rsidRPr="00620C8D">
        <w:rPr>
          <w:bCs/>
          <w:iCs/>
          <w:lang w:eastAsia="ru-RU"/>
        </w:rPr>
        <w:t>лжепредприятий</w:t>
      </w:r>
      <w:proofErr w:type="spellEnd"/>
      <w:r w:rsidRPr="0015670B">
        <w:rPr>
          <w:bCs/>
          <w:iCs/>
          <w:lang w:eastAsia="ru-RU"/>
        </w:rPr>
        <w:t>;</w:t>
      </w:r>
    </w:p>
    <w:p w:rsidR="002D32F1" w:rsidRPr="0027466A" w:rsidRDefault="002D32F1" w:rsidP="002D32F1">
      <w:pPr>
        <w:ind w:firstLine="567"/>
        <w:jc w:val="both"/>
        <w:rPr>
          <w:bCs/>
          <w:iCs/>
          <w:lang w:eastAsia="ru-RU"/>
        </w:rPr>
      </w:pPr>
      <w:r w:rsidRPr="0015670B">
        <w:rPr>
          <w:bCs/>
          <w:iCs/>
          <w:lang w:eastAsia="ru-RU"/>
        </w:rPr>
        <w:t xml:space="preserve">  2) </w:t>
      </w:r>
      <w:r w:rsidR="00620C8D" w:rsidRPr="00620C8D">
        <w:rPr>
          <w:bCs/>
          <w:iCs/>
          <w:lang w:eastAsia="ru-RU"/>
        </w:rPr>
        <w:t xml:space="preserve">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00620C8D" w:rsidRPr="00620C8D">
        <w:rPr>
          <w:bCs/>
          <w:iCs/>
          <w:lang w:eastAsia="ru-RU"/>
        </w:rPr>
        <w:t>лжепредприятий</w:t>
      </w:r>
      <w:proofErr w:type="spellEnd"/>
      <w:r w:rsidR="00620C8D" w:rsidRPr="00620C8D">
        <w:rPr>
          <w:bCs/>
          <w:iCs/>
          <w:lang w:eastAsia="ru-RU"/>
        </w:rPr>
        <w:t>.</w:t>
      </w:r>
    </w:p>
    <w:p w:rsidR="002D32F1" w:rsidRPr="0027466A" w:rsidRDefault="002D32F1" w:rsidP="002D32F1">
      <w:pPr>
        <w:ind w:firstLine="709"/>
        <w:jc w:val="both"/>
        <w:rPr>
          <w:bCs/>
        </w:rPr>
      </w:pPr>
    </w:p>
    <w:p w:rsidR="002D32F1" w:rsidRPr="0027466A" w:rsidRDefault="002D32F1" w:rsidP="00FA6C1C">
      <w:pPr>
        <w:tabs>
          <w:tab w:val="left" w:pos="709"/>
        </w:tabs>
        <w:ind w:firstLine="567"/>
        <w:jc w:val="both"/>
        <w:rPr>
          <w:b/>
        </w:rPr>
      </w:pPr>
      <w:r w:rsidRPr="0027466A">
        <w:rPr>
          <w:b/>
        </w:rPr>
        <w:t>В Тендерной документации используются следующие основные понятия:</w:t>
      </w:r>
    </w:p>
    <w:p w:rsidR="002D32F1" w:rsidRPr="0027466A" w:rsidRDefault="002D32F1" w:rsidP="002D32F1">
      <w:pPr>
        <w:tabs>
          <w:tab w:val="left" w:pos="709"/>
          <w:tab w:val="left" w:pos="993"/>
        </w:tabs>
        <w:ind w:firstLine="567"/>
        <w:jc w:val="both"/>
      </w:pPr>
      <w:r w:rsidRPr="0027466A">
        <w:rPr>
          <w:b/>
        </w:rPr>
        <w:t>Фонд</w:t>
      </w:r>
      <w:r w:rsidRPr="0027466A">
        <w:t xml:space="preserve"> – АО «</w:t>
      </w:r>
      <w:proofErr w:type="spellStart"/>
      <w:r w:rsidRPr="0027466A">
        <w:t>Самру</w:t>
      </w:r>
      <w:proofErr w:type="gramStart"/>
      <w:r w:rsidRPr="0027466A">
        <w:t>к</w:t>
      </w:r>
      <w:proofErr w:type="spellEnd"/>
      <w:r w:rsidRPr="0027466A">
        <w:t>-</w:t>
      </w:r>
      <w:proofErr w:type="gramEnd"/>
      <w:r w:rsidRPr="0027466A">
        <w:rPr>
          <w:lang w:val="kk-KZ"/>
        </w:rPr>
        <w:t>Қ</w:t>
      </w:r>
      <w:proofErr w:type="spellStart"/>
      <w:r w:rsidRPr="0027466A">
        <w:t>азына</w:t>
      </w:r>
      <w:proofErr w:type="spellEnd"/>
      <w:r w:rsidRPr="0027466A">
        <w:t>»;</w:t>
      </w:r>
    </w:p>
    <w:p w:rsidR="002D32F1" w:rsidRPr="0027466A" w:rsidRDefault="002D32F1" w:rsidP="002D32F1">
      <w:pPr>
        <w:tabs>
          <w:tab w:val="left" w:pos="709"/>
          <w:tab w:val="left" w:pos="993"/>
        </w:tabs>
        <w:ind w:firstLine="567"/>
        <w:jc w:val="both"/>
        <w:rPr>
          <w:bCs/>
          <w:i/>
          <w:iCs/>
        </w:rPr>
      </w:pPr>
      <w:r w:rsidRPr="0027466A">
        <w:rPr>
          <w:b/>
          <w:bCs/>
        </w:rPr>
        <w:t xml:space="preserve">Холдинг </w:t>
      </w:r>
      <w:r w:rsidRPr="0027466A">
        <w:t xml:space="preserve">– совокупность </w:t>
      </w:r>
      <w:r w:rsidRPr="0027466A">
        <w:rPr>
          <w:iCs/>
        </w:rPr>
        <w:t>Фонда</w:t>
      </w:r>
      <w:r w:rsidRPr="0027466A">
        <w:t xml:space="preserve">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p>
    <w:p w:rsidR="002D32F1" w:rsidRPr="0027466A" w:rsidRDefault="00AE47B3" w:rsidP="00C11D18">
      <w:pPr>
        <w:tabs>
          <w:tab w:val="left" w:pos="709"/>
        </w:tabs>
        <w:ind w:firstLine="567"/>
        <w:jc w:val="both"/>
      </w:pPr>
      <w:r w:rsidRPr="0027466A">
        <w:rPr>
          <w:b/>
          <w:bCs/>
        </w:rPr>
        <w:t>Организатор закупок (</w:t>
      </w:r>
      <w:r w:rsidR="002D32F1" w:rsidRPr="0027466A">
        <w:rPr>
          <w:b/>
          <w:bCs/>
        </w:rPr>
        <w:t>Заказчик</w:t>
      </w:r>
      <w:r w:rsidRPr="0027466A">
        <w:rPr>
          <w:b/>
          <w:bCs/>
        </w:rPr>
        <w:t>)</w:t>
      </w:r>
      <w:r w:rsidR="002D32F1" w:rsidRPr="0027466A">
        <w:rPr>
          <w:b/>
          <w:bCs/>
        </w:rPr>
        <w:t xml:space="preserve"> </w:t>
      </w:r>
      <w:r w:rsidR="00A60FA4">
        <w:rPr>
          <w:b/>
          <w:bCs/>
        </w:rPr>
        <w:t>–</w:t>
      </w:r>
      <w:r w:rsidR="002D32F1" w:rsidRPr="0027466A">
        <w:t xml:space="preserve"> </w:t>
      </w:r>
      <w:r w:rsidR="005A7C83">
        <w:rPr>
          <w:b/>
        </w:rPr>
        <w:t>ТОО «СП «</w:t>
      </w:r>
      <w:proofErr w:type="spellStart"/>
      <w:r w:rsidR="005A7C83">
        <w:rPr>
          <w:b/>
        </w:rPr>
        <w:t>Казгермунай</w:t>
      </w:r>
      <w:proofErr w:type="spellEnd"/>
      <w:r w:rsidR="005A7C83">
        <w:rPr>
          <w:b/>
        </w:rPr>
        <w:t>»</w:t>
      </w:r>
      <w:r w:rsidR="002D32F1" w:rsidRPr="0027466A">
        <w:t xml:space="preserve">, </w:t>
      </w:r>
      <w:r w:rsidR="005A7C83" w:rsidRPr="005A7C83">
        <w:t xml:space="preserve">430000000, </w:t>
      </w:r>
      <w:proofErr w:type="spellStart"/>
      <w:r w:rsidR="005A7C83" w:rsidRPr="005A7C83">
        <w:t>Кызылординская</w:t>
      </w:r>
      <w:proofErr w:type="spellEnd"/>
      <w:r w:rsidR="005A7C83" w:rsidRPr="005A7C83">
        <w:t xml:space="preserve"> область, </w:t>
      </w:r>
      <w:proofErr w:type="spellStart"/>
      <w:r w:rsidR="005A7C83" w:rsidRPr="005A7C83">
        <w:t>г</w:t>
      </w:r>
      <w:proofErr w:type="gramStart"/>
      <w:r w:rsidR="005A7C83" w:rsidRPr="005A7C83">
        <w:t>.К</w:t>
      </w:r>
      <w:proofErr w:type="gramEnd"/>
      <w:r w:rsidR="005A7C83" w:rsidRPr="005A7C83">
        <w:t>ызылорда</w:t>
      </w:r>
      <w:proofErr w:type="spellEnd"/>
      <w:r w:rsidR="005A7C83" w:rsidRPr="005A7C83">
        <w:t xml:space="preserve">, </w:t>
      </w:r>
      <w:proofErr w:type="spellStart"/>
      <w:r w:rsidR="005A7C83" w:rsidRPr="005A7C83">
        <w:t>пгт.Тасбугет</w:t>
      </w:r>
      <w:proofErr w:type="spellEnd"/>
      <w:r w:rsidR="005A7C83" w:rsidRPr="005A7C83">
        <w:t xml:space="preserve">, </w:t>
      </w:r>
      <w:proofErr w:type="spellStart"/>
      <w:r w:rsidR="005A7C83" w:rsidRPr="005A7C83">
        <w:t>ул.Амангельды</w:t>
      </w:r>
      <w:proofErr w:type="spellEnd"/>
      <w:r w:rsidR="005A7C83" w:rsidRPr="005A7C83">
        <w:t xml:space="preserve"> 100</w:t>
      </w:r>
      <w:r w:rsidR="00A60FA4">
        <w:t xml:space="preserve">, </w:t>
      </w:r>
      <w:r w:rsidR="00C11D18">
        <w:t>БИН 940240000021 от 29 августа 2007 г.</w:t>
      </w:r>
      <w:ins w:id="0" w:author="Талгат Атаев" w:date="2019-12-12T10:19:00Z">
        <w:r w:rsidR="000522AF">
          <w:t>,</w:t>
        </w:r>
      </w:ins>
      <w:r w:rsidR="00C11D18">
        <w:t xml:space="preserve"> </w:t>
      </w:r>
      <w:proofErr w:type="spellStart"/>
      <w:r w:rsidR="00C11D18">
        <w:t>Кызылординский</w:t>
      </w:r>
      <w:proofErr w:type="spellEnd"/>
      <w:r w:rsidR="00C11D18">
        <w:t xml:space="preserve"> Областной Филиал АО «Народный Банк Казахстана»</w:t>
      </w:r>
      <w:r w:rsidR="00C11D18" w:rsidRPr="00C11D18">
        <w:t xml:space="preserve"> </w:t>
      </w:r>
      <w:r w:rsidR="00C11D18">
        <w:t>IBAN KZ806010201000034150 (KZT)</w:t>
      </w:r>
      <w:r w:rsidR="00C11D18" w:rsidRPr="00C11D18">
        <w:t xml:space="preserve"> </w:t>
      </w:r>
      <w:r w:rsidR="00C11D18">
        <w:t>SWIFT БИК HSBKKZKX</w:t>
      </w:r>
      <w:r w:rsidR="002D32F1" w:rsidRPr="0027466A">
        <w:t xml:space="preserve">, электронный адрес веб-сайта – </w:t>
      </w:r>
      <w:hyperlink r:id="rId9" w:history="1">
        <w:r w:rsidR="00C11D18" w:rsidRPr="009E0273">
          <w:rPr>
            <w:rStyle w:val="afa"/>
            <w:lang w:val="en-US"/>
          </w:rPr>
          <w:t>kgm</w:t>
        </w:r>
        <w:r w:rsidR="00C11D18" w:rsidRPr="009E0273">
          <w:rPr>
            <w:rStyle w:val="afa"/>
          </w:rPr>
          <w:t>@</w:t>
        </w:r>
        <w:r w:rsidR="00C11D18" w:rsidRPr="009E0273">
          <w:rPr>
            <w:rStyle w:val="afa"/>
            <w:lang w:val="en-US"/>
          </w:rPr>
          <w:t>kgm</w:t>
        </w:r>
        <w:r w:rsidR="00C11D18" w:rsidRPr="009E0273">
          <w:rPr>
            <w:rStyle w:val="afa"/>
          </w:rPr>
          <w:t>.</w:t>
        </w:r>
        <w:r w:rsidR="00C11D18" w:rsidRPr="009E0273">
          <w:rPr>
            <w:rStyle w:val="afa"/>
            <w:lang w:val="en-US"/>
          </w:rPr>
          <w:t>kz</w:t>
        </w:r>
      </w:hyperlink>
      <w:r w:rsidR="00240E8F" w:rsidRPr="0027466A">
        <w:t>;</w:t>
      </w:r>
      <w:r w:rsidR="00A60FA4">
        <w:t xml:space="preserve"> </w:t>
      </w:r>
    </w:p>
    <w:p w:rsidR="002D32F1" w:rsidRPr="0027466A" w:rsidRDefault="002D32F1" w:rsidP="002D32F1">
      <w:pPr>
        <w:tabs>
          <w:tab w:val="left" w:pos="0"/>
        </w:tabs>
        <w:ind w:firstLine="567"/>
        <w:jc w:val="both"/>
      </w:pPr>
      <w:r w:rsidRPr="0027466A">
        <w:rPr>
          <w:b/>
          <w:bCs/>
        </w:rPr>
        <w:t xml:space="preserve">Значительное снижение курса национальной валюты Республики Казахстан </w:t>
      </w:r>
      <w:r w:rsidRPr="0027466A">
        <w:rPr>
          <w:bCs/>
        </w:rPr>
        <w:t>– снижение курса национальной валюты Республики Казахстан по отношению к иностранным валютам на 20 (двадцать) и более процентов</w:t>
      </w:r>
      <w:r w:rsidR="00240E8F" w:rsidRPr="0027466A">
        <w:t>;</w:t>
      </w:r>
    </w:p>
    <w:p w:rsidR="002D32F1" w:rsidRPr="0027466A" w:rsidRDefault="002D32F1" w:rsidP="002D32F1">
      <w:pPr>
        <w:tabs>
          <w:tab w:val="left" w:pos="0"/>
        </w:tabs>
        <w:ind w:firstLine="567"/>
        <w:jc w:val="both"/>
      </w:pPr>
      <w:r w:rsidRPr="0027466A">
        <w:t>Определение значительного снижения курса национальной валюты Республики Казахстан осуществляется на основании следующей формулы:</w:t>
      </w:r>
    </w:p>
    <w:p w:rsidR="002D32F1" w:rsidRPr="0027466A" w:rsidRDefault="002D32F1" w:rsidP="002D32F1">
      <w:pPr>
        <w:tabs>
          <w:tab w:val="left" w:pos="0"/>
        </w:tabs>
        <w:ind w:firstLine="567"/>
        <w:jc w:val="both"/>
      </w:pPr>
      <w:r w:rsidRPr="0027466A">
        <w:lastRenderedPageBreak/>
        <w:t>[(</w:t>
      </w:r>
      <w:r w:rsidRPr="0027466A">
        <w:rPr>
          <w:lang w:val="en-US"/>
        </w:rPr>
        <w:t>R</w:t>
      </w:r>
      <w:r w:rsidRPr="0027466A">
        <w:rPr>
          <w:vertAlign w:val="subscript"/>
        </w:rPr>
        <w:t>1</w:t>
      </w:r>
      <w:r w:rsidRPr="0027466A">
        <w:t>-</w:t>
      </w:r>
      <w:r w:rsidRPr="0027466A">
        <w:rPr>
          <w:lang w:val="en-US"/>
        </w:rPr>
        <w:t>R</w:t>
      </w:r>
      <w:r w:rsidRPr="0027466A">
        <w:rPr>
          <w:vertAlign w:val="subscript"/>
        </w:rPr>
        <w:t>0</w:t>
      </w:r>
      <w:r w:rsidRPr="0027466A">
        <w:t>)/</w:t>
      </w:r>
      <w:r w:rsidRPr="0027466A">
        <w:rPr>
          <w:lang w:val="en-US"/>
        </w:rPr>
        <w:t>R</w:t>
      </w:r>
      <w:r w:rsidRPr="0027466A">
        <w:rPr>
          <w:vertAlign w:val="subscript"/>
        </w:rPr>
        <w:t>0</w:t>
      </w:r>
      <w:r w:rsidRPr="0027466A">
        <w:t xml:space="preserve">] </w:t>
      </w:r>
      <w:r w:rsidRPr="0027466A">
        <w:rPr>
          <w:lang w:val="en-US"/>
        </w:rPr>
        <w:t>x</w:t>
      </w:r>
      <w:r w:rsidRPr="0027466A">
        <w:t xml:space="preserve"> 100, где</w:t>
      </w:r>
    </w:p>
    <w:p w:rsidR="002D32F1" w:rsidRPr="0027466A" w:rsidRDefault="002D32F1" w:rsidP="002D32F1">
      <w:pPr>
        <w:tabs>
          <w:tab w:val="left" w:pos="0"/>
        </w:tabs>
        <w:ind w:firstLine="567"/>
        <w:jc w:val="both"/>
      </w:pPr>
      <w:r w:rsidRPr="0027466A">
        <w:rPr>
          <w:lang w:val="en-US"/>
        </w:rPr>
        <w:t>R</w:t>
      </w:r>
      <w:r w:rsidRPr="0027466A">
        <w:rPr>
          <w:vertAlign w:val="subscript"/>
        </w:rPr>
        <w:t xml:space="preserve">0 </w:t>
      </w:r>
      <w:r w:rsidRPr="0027466A">
        <w:t>– начальное значение официального курса национальной валюты;</w:t>
      </w:r>
    </w:p>
    <w:p w:rsidR="002D32F1" w:rsidRPr="0027466A" w:rsidRDefault="002D32F1" w:rsidP="002D32F1">
      <w:pPr>
        <w:tabs>
          <w:tab w:val="left" w:pos="0"/>
        </w:tabs>
        <w:ind w:firstLine="567"/>
        <w:jc w:val="both"/>
      </w:pPr>
      <w:r w:rsidRPr="0027466A">
        <w:rPr>
          <w:lang w:val="en-US"/>
        </w:rPr>
        <w:t>R</w:t>
      </w:r>
      <w:r w:rsidRPr="0027466A">
        <w:rPr>
          <w:vertAlign w:val="subscript"/>
        </w:rPr>
        <w:t xml:space="preserve">1 </w:t>
      </w:r>
      <w:r w:rsidRPr="0027466A">
        <w:t>– конечное значение официал</w:t>
      </w:r>
      <w:r w:rsidR="00240E8F" w:rsidRPr="0027466A">
        <w:t>ьного курса национальной валюты;</w:t>
      </w:r>
      <w:r w:rsidRPr="0027466A">
        <w:t xml:space="preserve"> </w:t>
      </w:r>
    </w:p>
    <w:p w:rsidR="002D32F1" w:rsidRPr="0027466A" w:rsidRDefault="002D32F1" w:rsidP="002D32F1">
      <w:pPr>
        <w:tabs>
          <w:tab w:val="left" w:pos="0"/>
          <w:tab w:val="left" w:pos="993"/>
        </w:tabs>
        <w:ind w:firstLine="567"/>
        <w:jc w:val="both"/>
        <w:rPr>
          <w:b/>
        </w:rPr>
      </w:pPr>
      <w:r w:rsidRPr="0027466A">
        <w:rPr>
          <w:b/>
        </w:rPr>
        <w:t>Официальный курс национальной валюты Республики Казахстан</w:t>
      </w:r>
      <w:r w:rsidRPr="0027466A">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w:t>
      </w:r>
      <w:r w:rsidR="00240E8F" w:rsidRPr="0027466A">
        <w:t>и за предыдущий рабочий день;</w:t>
      </w:r>
    </w:p>
    <w:p w:rsidR="002D32F1" w:rsidRPr="0027466A" w:rsidRDefault="002D32F1" w:rsidP="00C75570">
      <w:pPr>
        <w:tabs>
          <w:tab w:val="left" w:pos="567"/>
        </w:tabs>
        <w:jc w:val="both"/>
        <w:rPr>
          <w:szCs w:val="25"/>
          <w:lang w:val="kk-KZ"/>
        </w:rPr>
      </w:pPr>
      <w:r w:rsidRPr="0027466A">
        <w:tab/>
      </w:r>
      <w:r w:rsidRPr="0027466A">
        <w:rPr>
          <w:b/>
          <w:szCs w:val="25"/>
          <w:lang w:val="kk-KZ"/>
        </w:rPr>
        <w:t>Потенциальный поставщик</w:t>
      </w:r>
      <w:r w:rsidRPr="0027466A">
        <w:rPr>
          <w:szCs w:val="25"/>
          <w:lang w:val="kk-KZ"/>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p>
    <w:p w:rsidR="002D32F1" w:rsidRPr="0027466A" w:rsidRDefault="002D32F1" w:rsidP="00C75570">
      <w:pPr>
        <w:tabs>
          <w:tab w:val="left" w:pos="0"/>
        </w:tabs>
        <w:ind w:firstLine="567"/>
        <w:jc w:val="both"/>
        <w:rPr>
          <w:b/>
          <w:szCs w:val="25"/>
          <w:lang w:val="kk-KZ"/>
        </w:rPr>
      </w:pPr>
      <w:r w:rsidRPr="0027466A">
        <w:rPr>
          <w:b/>
          <w:szCs w:val="25"/>
          <w:lang w:val="kk-KZ"/>
        </w:rPr>
        <w:t>Поставщик</w:t>
      </w:r>
      <w:r w:rsidRPr="0027466A">
        <w:rPr>
          <w:szCs w:val="25"/>
          <w:lang w:val="kk-KZ"/>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rsidR="002D32F1" w:rsidRPr="0027466A" w:rsidRDefault="002D32F1" w:rsidP="002D32F1">
      <w:pPr>
        <w:tabs>
          <w:tab w:val="left" w:pos="-1843"/>
          <w:tab w:val="left" w:pos="-1276"/>
        </w:tabs>
        <w:ind w:firstLine="709"/>
        <w:jc w:val="both"/>
      </w:pPr>
      <w:proofErr w:type="gramStart"/>
      <w:r w:rsidRPr="0027466A">
        <w:rPr>
          <w:b/>
        </w:rPr>
        <w:t xml:space="preserve">Участник – </w:t>
      </w:r>
      <w:r w:rsidRPr="0027466A">
        <w:t>Заказчик, потенциальный поставщик, общественное объединение, ассоциация (союз) или банк второго уровня, зарегистрированный в Системе;</w:t>
      </w:r>
      <w:proofErr w:type="gramEnd"/>
    </w:p>
    <w:p w:rsidR="002D32F1" w:rsidRPr="0027466A" w:rsidRDefault="002D32F1" w:rsidP="002D32F1">
      <w:pPr>
        <w:tabs>
          <w:tab w:val="left" w:pos="-1843"/>
          <w:tab w:val="left" w:pos="-1276"/>
        </w:tabs>
        <w:ind w:firstLine="709"/>
        <w:jc w:val="both"/>
      </w:pPr>
      <w:r w:rsidRPr="0027466A">
        <w:rPr>
          <w:b/>
        </w:rPr>
        <w:t xml:space="preserve">Электронная банковская гарантия - </w:t>
      </w:r>
      <w:r w:rsidRPr="0027466A">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2D32F1" w:rsidRPr="0027466A" w:rsidRDefault="002D32F1" w:rsidP="002D32F1">
      <w:pPr>
        <w:tabs>
          <w:tab w:val="left" w:pos="709"/>
        </w:tabs>
        <w:jc w:val="both"/>
      </w:pPr>
      <w:r w:rsidRPr="0027466A">
        <w:tab/>
      </w:r>
      <w:r w:rsidRPr="0027466A">
        <w:rPr>
          <w:b/>
        </w:rPr>
        <w:t>Электронный документ</w:t>
      </w:r>
      <w:r w:rsidRPr="0027466A">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2D32F1" w:rsidRDefault="002D32F1" w:rsidP="002D32F1">
      <w:pPr>
        <w:tabs>
          <w:tab w:val="left" w:pos="709"/>
        </w:tabs>
        <w:jc w:val="both"/>
      </w:pPr>
      <w:r w:rsidRPr="0027466A">
        <w:tab/>
      </w:r>
      <w:r w:rsidRPr="0027466A">
        <w:rPr>
          <w:b/>
        </w:rPr>
        <w:t>Электронная копия</w:t>
      </w:r>
      <w:r w:rsidRPr="0027466A">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7B4EB1" w:rsidRDefault="007B4EB1" w:rsidP="00C11D18">
      <w:pPr>
        <w:tabs>
          <w:tab w:val="left" w:pos="709"/>
        </w:tabs>
        <w:jc w:val="both"/>
        <w:rPr>
          <w:b/>
          <w:bCs/>
          <w:lang w:eastAsia="ru-RU"/>
        </w:rPr>
      </w:pPr>
      <w:r>
        <w:rPr>
          <w:b/>
          <w:bCs/>
          <w:sz w:val="26"/>
          <w:szCs w:val="26"/>
        </w:rPr>
        <w:tab/>
      </w:r>
    </w:p>
    <w:p w:rsidR="00DD4BDE" w:rsidRPr="0027466A" w:rsidRDefault="00DD4BDE" w:rsidP="00DD4BDE">
      <w:pPr>
        <w:jc w:val="center"/>
        <w:rPr>
          <w:b/>
        </w:rPr>
      </w:pPr>
      <w:r w:rsidRPr="00DD4BDE">
        <w:rPr>
          <w:b/>
        </w:rPr>
        <w:t>Перечень, закупаемых услуг</w:t>
      </w:r>
    </w:p>
    <w:p w:rsidR="00DD4BDE" w:rsidRPr="00DD4BDE" w:rsidRDefault="00DD4BDE" w:rsidP="00DD4BDE">
      <w:pPr>
        <w:jc w:val="center"/>
        <w:rPr>
          <w:b/>
        </w:rPr>
      </w:pPr>
      <w:r w:rsidRPr="00DD4BDE">
        <w:rPr>
          <w:b/>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693"/>
        <w:gridCol w:w="1276"/>
        <w:gridCol w:w="1418"/>
        <w:gridCol w:w="1275"/>
        <w:gridCol w:w="2694"/>
      </w:tblGrid>
      <w:tr w:rsidR="00C01375" w:rsidRPr="0027466A" w:rsidTr="008A04DE">
        <w:trPr>
          <w:trHeight w:val="1425"/>
        </w:trPr>
        <w:tc>
          <w:tcPr>
            <w:tcW w:w="709" w:type="dxa"/>
            <w:shd w:val="clear" w:color="auto" w:fill="auto"/>
            <w:vAlign w:val="center"/>
          </w:tcPr>
          <w:p w:rsidR="00C01375" w:rsidRPr="008A04DE" w:rsidRDefault="00C01375" w:rsidP="00D13A22">
            <w:pPr>
              <w:jc w:val="center"/>
              <w:rPr>
                <w:b/>
                <w:sz w:val="20"/>
                <w:szCs w:val="20"/>
              </w:rPr>
            </w:pPr>
            <w:r w:rsidRPr="008A04DE">
              <w:rPr>
                <w:b/>
                <w:sz w:val="20"/>
                <w:szCs w:val="20"/>
              </w:rPr>
              <w:t>№лота</w:t>
            </w:r>
          </w:p>
          <w:p w:rsidR="00C01375" w:rsidRPr="008A04DE" w:rsidRDefault="00C01375" w:rsidP="00D13A22">
            <w:pPr>
              <w:jc w:val="center"/>
              <w:rPr>
                <w:b/>
                <w:sz w:val="20"/>
                <w:szCs w:val="20"/>
              </w:rPr>
            </w:pPr>
          </w:p>
        </w:tc>
        <w:tc>
          <w:tcPr>
            <w:tcW w:w="2693" w:type="dxa"/>
            <w:shd w:val="clear" w:color="auto" w:fill="auto"/>
            <w:vAlign w:val="center"/>
          </w:tcPr>
          <w:p w:rsidR="00C01375" w:rsidRPr="008A04DE" w:rsidRDefault="00C01375" w:rsidP="00C01375">
            <w:pPr>
              <w:ind w:left="142" w:right="142"/>
              <w:jc w:val="center"/>
              <w:rPr>
                <w:b/>
                <w:sz w:val="20"/>
                <w:szCs w:val="20"/>
              </w:rPr>
            </w:pPr>
            <w:r w:rsidRPr="008A04DE">
              <w:rPr>
                <w:b/>
                <w:sz w:val="20"/>
                <w:szCs w:val="20"/>
              </w:rPr>
              <w:t>Наименование закупаемых услуг на 2020-2022 годы</w:t>
            </w:r>
          </w:p>
        </w:tc>
        <w:tc>
          <w:tcPr>
            <w:tcW w:w="1276" w:type="dxa"/>
            <w:shd w:val="clear" w:color="auto" w:fill="auto"/>
            <w:vAlign w:val="center"/>
          </w:tcPr>
          <w:p w:rsidR="00C01375" w:rsidRPr="008A04DE" w:rsidRDefault="00C01375" w:rsidP="00C01375">
            <w:pPr>
              <w:ind w:left="142" w:right="141"/>
              <w:jc w:val="center"/>
              <w:rPr>
                <w:b/>
                <w:sz w:val="20"/>
                <w:szCs w:val="20"/>
              </w:rPr>
            </w:pPr>
            <w:r w:rsidRPr="008A04DE">
              <w:rPr>
                <w:b/>
                <w:sz w:val="20"/>
                <w:szCs w:val="20"/>
              </w:rPr>
              <w:t>2020</w:t>
            </w:r>
          </w:p>
        </w:tc>
        <w:tc>
          <w:tcPr>
            <w:tcW w:w="1418" w:type="dxa"/>
            <w:vAlign w:val="center"/>
          </w:tcPr>
          <w:p w:rsidR="00C01375" w:rsidRPr="008A04DE" w:rsidRDefault="00C01375" w:rsidP="00C01375">
            <w:pPr>
              <w:jc w:val="center"/>
              <w:rPr>
                <w:b/>
                <w:sz w:val="20"/>
                <w:szCs w:val="20"/>
              </w:rPr>
            </w:pPr>
            <w:r w:rsidRPr="008A04DE">
              <w:rPr>
                <w:b/>
                <w:sz w:val="20"/>
                <w:szCs w:val="20"/>
              </w:rPr>
              <w:t>2021</w:t>
            </w:r>
          </w:p>
        </w:tc>
        <w:tc>
          <w:tcPr>
            <w:tcW w:w="1275" w:type="dxa"/>
            <w:vAlign w:val="center"/>
          </w:tcPr>
          <w:p w:rsidR="00C01375" w:rsidRPr="008A04DE" w:rsidRDefault="00C01375" w:rsidP="00C01375">
            <w:pPr>
              <w:jc w:val="center"/>
              <w:rPr>
                <w:b/>
                <w:sz w:val="20"/>
                <w:szCs w:val="20"/>
              </w:rPr>
            </w:pPr>
            <w:r w:rsidRPr="008A04DE">
              <w:rPr>
                <w:b/>
                <w:sz w:val="20"/>
                <w:szCs w:val="20"/>
              </w:rPr>
              <w:t>2022</w:t>
            </w:r>
          </w:p>
        </w:tc>
        <w:tc>
          <w:tcPr>
            <w:tcW w:w="2694" w:type="dxa"/>
            <w:shd w:val="clear" w:color="auto" w:fill="auto"/>
            <w:vAlign w:val="center"/>
          </w:tcPr>
          <w:p w:rsidR="00C01375" w:rsidRPr="008A04DE" w:rsidRDefault="00C01375" w:rsidP="00C01375">
            <w:pPr>
              <w:jc w:val="center"/>
              <w:rPr>
                <w:b/>
                <w:sz w:val="20"/>
                <w:szCs w:val="20"/>
              </w:rPr>
            </w:pPr>
            <w:r w:rsidRPr="008A04DE">
              <w:rPr>
                <w:b/>
                <w:sz w:val="20"/>
                <w:szCs w:val="20"/>
              </w:rPr>
              <w:t xml:space="preserve">Сумма, выделенная для закупки на 2020-2022 годы, </w:t>
            </w:r>
            <w:r w:rsidR="008043C7">
              <w:rPr>
                <w:b/>
                <w:sz w:val="20"/>
                <w:szCs w:val="20"/>
              </w:rPr>
              <w:t>те</w:t>
            </w:r>
            <w:bookmarkStart w:id="1" w:name="_GoBack"/>
            <w:bookmarkEnd w:id="1"/>
            <w:r w:rsidR="008043C7">
              <w:rPr>
                <w:b/>
                <w:sz w:val="20"/>
                <w:szCs w:val="20"/>
              </w:rPr>
              <w:t xml:space="preserve">нге </w:t>
            </w:r>
            <w:r w:rsidRPr="008A04DE">
              <w:rPr>
                <w:b/>
                <w:sz w:val="20"/>
                <w:szCs w:val="20"/>
              </w:rPr>
              <w:t>без учета НДС</w:t>
            </w:r>
          </w:p>
        </w:tc>
      </w:tr>
      <w:tr w:rsidR="00C01375" w:rsidRPr="0027466A" w:rsidTr="008A04DE">
        <w:tc>
          <w:tcPr>
            <w:tcW w:w="709" w:type="dxa"/>
            <w:shd w:val="clear" w:color="auto" w:fill="auto"/>
            <w:vAlign w:val="center"/>
          </w:tcPr>
          <w:p w:rsidR="00C01375" w:rsidRPr="008A04DE" w:rsidRDefault="00C01375" w:rsidP="00DD4BDE">
            <w:pPr>
              <w:jc w:val="center"/>
              <w:rPr>
                <w:sz w:val="20"/>
                <w:szCs w:val="20"/>
              </w:rPr>
            </w:pPr>
            <w:r w:rsidRPr="008A04DE">
              <w:rPr>
                <w:sz w:val="20"/>
                <w:szCs w:val="20"/>
              </w:rPr>
              <w:t>1</w:t>
            </w:r>
          </w:p>
        </w:tc>
        <w:tc>
          <w:tcPr>
            <w:tcW w:w="2693" w:type="dxa"/>
            <w:shd w:val="clear" w:color="auto" w:fill="auto"/>
            <w:vAlign w:val="center"/>
          </w:tcPr>
          <w:p w:rsidR="00C01375" w:rsidRPr="008A04DE" w:rsidRDefault="00C01375" w:rsidP="00B04323">
            <w:pPr>
              <w:ind w:left="142" w:right="283"/>
              <w:rPr>
                <w:sz w:val="20"/>
                <w:szCs w:val="20"/>
              </w:rPr>
            </w:pPr>
            <w:r w:rsidRPr="008A04DE">
              <w:rPr>
                <w:sz w:val="20"/>
                <w:szCs w:val="20"/>
              </w:rPr>
              <w:t xml:space="preserve">Услуги по </w:t>
            </w:r>
            <w:r w:rsidR="00B04323" w:rsidRPr="008A04DE">
              <w:rPr>
                <w:sz w:val="20"/>
                <w:szCs w:val="20"/>
              </w:rPr>
              <w:t>электроснабжени</w:t>
            </w:r>
            <w:r w:rsidR="00B04323">
              <w:rPr>
                <w:sz w:val="20"/>
                <w:szCs w:val="20"/>
              </w:rPr>
              <w:t>ю</w:t>
            </w:r>
            <w:r w:rsidR="00B04323" w:rsidRPr="008A04DE">
              <w:rPr>
                <w:sz w:val="20"/>
                <w:szCs w:val="20"/>
              </w:rPr>
              <w:t xml:space="preserve"> </w:t>
            </w:r>
            <w:r w:rsidRPr="008A04DE">
              <w:rPr>
                <w:sz w:val="20"/>
                <w:szCs w:val="20"/>
              </w:rPr>
              <w:t>месторождения ТОО «СП «</w:t>
            </w:r>
            <w:proofErr w:type="spellStart"/>
            <w:r w:rsidRPr="008A04DE">
              <w:rPr>
                <w:sz w:val="20"/>
                <w:szCs w:val="20"/>
              </w:rPr>
              <w:t>Казгермунай</w:t>
            </w:r>
            <w:proofErr w:type="spellEnd"/>
            <w:r w:rsidRPr="008A04DE">
              <w:rPr>
                <w:sz w:val="20"/>
                <w:szCs w:val="20"/>
              </w:rPr>
              <w:t>»</w:t>
            </w:r>
          </w:p>
        </w:tc>
        <w:tc>
          <w:tcPr>
            <w:tcW w:w="1276" w:type="dxa"/>
            <w:shd w:val="clear" w:color="auto" w:fill="auto"/>
            <w:vAlign w:val="center"/>
          </w:tcPr>
          <w:p w:rsidR="00C01375" w:rsidRPr="008A04DE" w:rsidRDefault="00C01375" w:rsidP="00D13A22">
            <w:pPr>
              <w:jc w:val="center"/>
              <w:rPr>
                <w:sz w:val="20"/>
                <w:szCs w:val="20"/>
              </w:rPr>
            </w:pPr>
            <w:r w:rsidRPr="008A04DE">
              <w:rPr>
                <w:sz w:val="20"/>
                <w:szCs w:val="20"/>
              </w:rPr>
              <w:t>3 199 411 182</w:t>
            </w:r>
          </w:p>
        </w:tc>
        <w:tc>
          <w:tcPr>
            <w:tcW w:w="1418" w:type="dxa"/>
            <w:vAlign w:val="center"/>
          </w:tcPr>
          <w:p w:rsidR="00C01375" w:rsidRPr="008A04DE" w:rsidRDefault="00C01375" w:rsidP="00D13A22">
            <w:pPr>
              <w:jc w:val="center"/>
              <w:rPr>
                <w:sz w:val="20"/>
                <w:szCs w:val="20"/>
              </w:rPr>
            </w:pPr>
            <w:r w:rsidRPr="008A04DE">
              <w:rPr>
                <w:sz w:val="20"/>
                <w:szCs w:val="20"/>
              </w:rPr>
              <w:t>3 326 780 490</w:t>
            </w:r>
          </w:p>
        </w:tc>
        <w:tc>
          <w:tcPr>
            <w:tcW w:w="1275" w:type="dxa"/>
            <w:vAlign w:val="center"/>
          </w:tcPr>
          <w:p w:rsidR="00C01375" w:rsidRPr="008A04DE" w:rsidRDefault="00C01375" w:rsidP="00D13A22">
            <w:pPr>
              <w:jc w:val="center"/>
              <w:rPr>
                <w:sz w:val="20"/>
                <w:szCs w:val="20"/>
              </w:rPr>
            </w:pPr>
            <w:r w:rsidRPr="008A04DE">
              <w:rPr>
                <w:sz w:val="20"/>
                <w:szCs w:val="20"/>
              </w:rPr>
              <w:t>3 326 780 490</w:t>
            </w:r>
          </w:p>
        </w:tc>
        <w:tc>
          <w:tcPr>
            <w:tcW w:w="2694" w:type="dxa"/>
            <w:shd w:val="clear" w:color="auto" w:fill="auto"/>
            <w:vAlign w:val="center"/>
          </w:tcPr>
          <w:p w:rsidR="00C01375" w:rsidRPr="008A04DE" w:rsidRDefault="00C01375" w:rsidP="00DD4BDE">
            <w:pPr>
              <w:jc w:val="center"/>
              <w:rPr>
                <w:sz w:val="20"/>
                <w:szCs w:val="20"/>
              </w:rPr>
            </w:pPr>
            <w:r w:rsidRPr="008A04DE">
              <w:rPr>
                <w:sz w:val="20"/>
                <w:szCs w:val="20"/>
                <w:lang w:val="en-US"/>
              </w:rPr>
              <w:t>9</w:t>
            </w:r>
            <w:r w:rsidR="008A04DE" w:rsidRPr="008A04DE">
              <w:rPr>
                <w:sz w:val="20"/>
                <w:szCs w:val="20"/>
              </w:rPr>
              <w:t> </w:t>
            </w:r>
            <w:r w:rsidRPr="008A04DE">
              <w:rPr>
                <w:sz w:val="20"/>
                <w:szCs w:val="20"/>
                <w:lang w:val="en-US"/>
              </w:rPr>
              <w:t>852</w:t>
            </w:r>
            <w:r w:rsidR="008A04DE" w:rsidRPr="008A04DE">
              <w:rPr>
                <w:sz w:val="20"/>
                <w:szCs w:val="20"/>
              </w:rPr>
              <w:t> </w:t>
            </w:r>
            <w:r w:rsidRPr="008A04DE">
              <w:rPr>
                <w:sz w:val="20"/>
                <w:szCs w:val="20"/>
                <w:lang w:val="en-US"/>
              </w:rPr>
              <w:t>972</w:t>
            </w:r>
            <w:r w:rsidR="008A04DE" w:rsidRPr="008A04DE">
              <w:rPr>
                <w:sz w:val="20"/>
                <w:szCs w:val="20"/>
              </w:rPr>
              <w:t xml:space="preserve"> </w:t>
            </w:r>
            <w:r w:rsidRPr="008A04DE">
              <w:rPr>
                <w:sz w:val="20"/>
                <w:szCs w:val="20"/>
                <w:lang w:val="en-US"/>
              </w:rPr>
              <w:t>162</w:t>
            </w:r>
          </w:p>
        </w:tc>
      </w:tr>
    </w:tbl>
    <w:p w:rsidR="00317FF0" w:rsidRDefault="00317FF0" w:rsidP="00317FF0">
      <w:pPr>
        <w:ind w:left="1416" w:firstLine="708"/>
        <w:jc w:val="both"/>
        <w:rPr>
          <w:b/>
          <w:color w:val="FFFFFF" w:themeColor="background1"/>
          <w:sz w:val="18"/>
          <w:szCs w:val="18"/>
        </w:rPr>
      </w:pPr>
    </w:p>
    <w:p w:rsidR="00317FF0" w:rsidRDefault="00317FF0" w:rsidP="00317FF0">
      <w:pPr>
        <w:ind w:left="1416" w:firstLine="708"/>
        <w:jc w:val="both"/>
        <w:rPr>
          <w:b/>
          <w:color w:val="FFFFFF" w:themeColor="background1"/>
          <w:sz w:val="18"/>
          <w:szCs w:val="18"/>
        </w:rPr>
      </w:pPr>
    </w:p>
    <w:p w:rsidR="00317FF0" w:rsidRPr="00317FF0" w:rsidRDefault="00317FF0" w:rsidP="00317FF0">
      <w:pPr>
        <w:ind w:left="1416" w:firstLine="708"/>
        <w:jc w:val="both"/>
        <w:rPr>
          <w:b/>
          <w:color w:val="FFFFFF" w:themeColor="background1"/>
          <w:sz w:val="18"/>
          <w:szCs w:val="18"/>
        </w:rPr>
      </w:pPr>
      <w:r w:rsidRPr="00317FF0">
        <w:rPr>
          <w:b/>
          <w:color w:val="FFFFFF" w:themeColor="background1"/>
          <w:sz w:val="18"/>
          <w:szCs w:val="18"/>
        </w:rPr>
        <w:t>Объем закупаемой электроэнергии составляет</w:t>
      </w:r>
    </w:p>
    <w:p w:rsidR="00317FF0" w:rsidRPr="00317FF0" w:rsidRDefault="00317FF0" w:rsidP="00317FF0">
      <w:pPr>
        <w:ind w:left="1416" w:firstLine="708"/>
        <w:jc w:val="both"/>
        <w:rPr>
          <w:b/>
          <w:color w:val="FFFFFF" w:themeColor="background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2410"/>
        <w:gridCol w:w="2552"/>
      </w:tblGrid>
      <w:tr w:rsidR="00957364" w:rsidRPr="00724493" w:rsidTr="00957364">
        <w:trPr>
          <w:trHeight w:val="463"/>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rPr>
                <w:b/>
                <w:sz w:val="18"/>
                <w:szCs w:val="18"/>
              </w:rPr>
            </w:pPr>
            <w:r w:rsidRPr="00957364">
              <w:rPr>
                <w:sz w:val="18"/>
                <w:szCs w:val="18"/>
              </w:rPr>
              <w:t xml:space="preserve">                       </w:t>
            </w:r>
            <w:r w:rsidRPr="00957364">
              <w:rPr>
                <w:b/>
                <w:sz w:val="18"/>
                <w:szCs w:val="18"/>
              </w:rPr>
              <w:t>Месяц</w:t>
            </w:r>
            <w:r w:rsidRPr="00957364">
              <w:rPr>
                <w:sz w:val="18"/>
                <w:szCs w:val="18"/>
              </w:rPr>
              <w:tab/>
            </w:r>
            <w:proofErr w:type="spellStart"/>
            <w:proofErr w:type="gramStart"/>
            <w:r w:rsidRPr="00957364">
              <w:rPr>
                <w:b/>
                <w:sz w:val="18"/>
                <w:szCs w:val="18"/>
              </w:rPr>
              <w:t>Месяц</w:t>
            </w:r>
            <w:proofErr w:type="spellEnd"/>
            <w:proofErr w:type="gramEnd"/>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b/>
                <w:sz w:val="18"/>
                <w:szCs w:val="18"/>
              </w:rPr>
            </w:pPr>
            <w:r w:rsidRPr="00957364">
              <w:rPr>
                <w:b/>
                <w:sz w:val="18"/>
                <w:szCs w:val="18"/>
              </w:rPr>
              <w:t>Объём электроэнергии, кВт*</w:t>
            </w:r>
            <w:proofErr w:type="gramStart"/>
            <w:r w:rsidRPr="00957364">
              <w:rPr>
                <w:b/>
                <w:sz w:val="18"/>
                <w:szCs w:val="18"/>
              </w:rPr>
              <w:t>ч</w:t>
            </w:r>
            <w:proofErr w:type="gramEnd"/>
            <w:r w:rsidRPr="00957364">
              <w:rPr>
                <w:b/>
                <w:sz w:val="18"/>
                <w:szCs w:val="18"/>
              </w:rPr>
              <w:t>.</w:t>
            </w:r>
          </w:p>
        </w:tc>
      </w:tr>
      <w:tr w:rsidR="00957364" w:rsidRPr="00724493" w:rsidTr="00957364">
        <w:trPr>
          <w:trHeight w:val="27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rPr>
                <w:b/>
                <w:sz w:val="18"/>
                <w:szCs w:val="18"/>
                <w:lang w:eastAsia="ru-RU"/>
                <w:rPrChange w:id="2" w:author="Отемис Даулет Адылханович" w:date="2019-12-12T12:21:00Z">
                  <w:rPr>
                    <w:b/>
                    <w:sz w:val="20"/>
                    <w:szCs w:val="20"/>
                    <w:lang w:eastAsia="ru-RU"/>
                  </w:rPr>
                </w:rPrChange>
              </w:rPr>
            </w:pPr>
          </w:p>
        </w:tc>
        <w:tc>
          <w:tcPr>
            <w:tcW w:w="2551" w:type="dxa"/>
            <w:tcBorders>
              <w:top w:val="single" w:sz="4" w:space="0" w:color="auto"/>
              <w:left w:val="single" w:sz="4" w:space="0" w:color="auto"/>
              <w:bottom w:val="single" w:sz="4" w:space="0" w:color="auto"/>
              <w:right w:val="single" w:sz="4" w:space="0" w:color="auto"/>
            </w:tcBorders>
            <w:hideMark/>
          </w:tcPr>
          <w:p w:rsidR="00957364" w:rsidRPr="00957364" w:rsidRDefault="00957364" w:rsidP="00FA086E">
            <w:pPr>
              <w:jc w:val="center"/>
              <w:rPr>
                <w:b/>
                <w:sz w:val="18"/>
                <w:szCs w:val="18"/>
                <w:rPrChange w:id="3" w:author="Отемис Даулет Адылханович" w:date="2019-12-12T12:21:00Z">
                  <w:rPr>
                    <w:b/>
                    <w:sz w:val="20"/>
                    <w:szCs w:val="20"/>
                  </w:rPr>
                </w:rPrChange>
              </w:rPr>
            </w:pPr>
            <w:r w:rsidRPr="00957364">
              <w:rPr>
                <w:b/>
                <w:sz w:val="18"/>
                <w:szCs w:val="18"/>
                <w:rPrChange w:id="4" w:author="Отемис Даулет Адылханович" w:date="2019-12-12T12:21:00Z">
                  <w:rPr>
                    <w:b/>
                    <w:sz w:val="20"/>
                    <w:szCs w:val="20"/>
                  </w:rPr>
                </w:rPrChange>
              </w:rPr>
              <w:t>2020 год</w:t>
            </w:r>
          </w:p>
        </w:tc>
        <w:tc>
          <w:tcPr>
            <w:tcW w:w="2410" w:type="dxa"/>
            <w:tcBorders>
              <w:top w:val="single" w:sz="4" w:space="0" w:color="auto"/>
              <w:left w:val="single" w:sz="4" w:space="0" w:color="auto"/>
              <w:bottom w:val="single" w:sz="4" w:space="0" w:color="auto"/>
              <w:right w:val="single" w:sz="4" w:space="0" w:color="auto"/>
            </w:tcBorders>
          </w:tcPr>
          <w:p w:rsidR="00957364" w:rsidRPr="00957364" w:rsidRDefault="00957364" w:rsidP="00FA086E">
            <w:pPr>
              <w:jc w:val="center"/>
              <w:rPr>
                <w:b/>
                <w:sz w:val="18"/>
                <w:szCs w:val="18"/>
                <w:rPrChange w:id="5" w:author="Отемис Даулет Адылханович" w:date="2019-12-12T12:21:00Z">
                  <w:rPr>
                    <w:b/>
                    <w:sz w:val="20"/>
                    <w:szCs w:val="20"/>
                  </w:rPr>
                </w:rPrChange>
              </w:rPr>
            </w:pPr>
            <w:r w:rsidRPr="00957364">
              <w:rPr>
                <w:b/>
                <w:sz w:val="18"/>
                <w:szCs w:val="18"/>
                <w:rPrChange w:id="6" w:author="Отемис Даулет Адылханович" w:date="2019-12-12T12:21:00Z">
                  <w:rPr>
                    <w:b/>
                    <w:sz w:val="20"/>
                    <w:szCs w:val="20"/>
                  </w:rPr>
                </w:rPrChange>
              </w:rPr>
              <w:t>2021 год</w:t>
            </w:r>
          </w:p>
        </w:tc>
        <w:tc>
          <w:tcPr>
            <w:tcW w:w="2552" w:type="dxa"/>
            <w:tcBorders>
              <w:top w:val="single" w:sz="4" w:space="0" w:color="auto"/>
              <w:left w:val="single" w:sz="4" w:space="0" w:color="auto"/>
              <w:bottom w:val="single" w:sz="4" w:space="0" w:color="auto"/>
              <w:right w:val="single" w:sz="4" w:space="0" w:color="auto"/>
            </w:tcBorders>
          </w:tcPr>
          <w:p w:rsidR="00957364" w:rsidRPr="00957364" w:rsidRDefault="00957364" w:rsidP="00FA086E">
            <w:pPr>
              <w:jc w:val="center"/>
              <w:rPr>
                <w:b/>
                <w:sz w:val="18"/>
                <w:szCs w:val="18"/>
                <w:rPrChange w:id="7" w:author="Отемис Даулет Адылханович" w:date="2019-12-12T12:21:00Z">
                  <w:rPr>
                    <w:b/>
                    <w:sz w:val="20"/>
                    <w:szCs w:val="20"/>
                  </w:rPr>
                </w:rPrChange>
              </w:rPr>
            </w:pPr>
            <w:r w:rsidRPr="00957364">
              <w:rPr>
                <w:b/>
                <w:sz w:val="18"/>
                <w:szCs w:val="18"/>
                <w:rPrChange w:id="8" w:author="Отемис Даулет Адылханович" w:date="2019-12-12T12:21:00Z">
                  <w:rPr>
                    <w:b/>
                    <w:sz w:val="20"/>
                    <w:szCs w:val="20"/>
                  </w:rPr>
                </w:rPrChange>
              </w:rPr>
              <w:t>2022 год</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январь</w:t>
            </w:r>
          </w:p>
        </w:tc>
        <w:tc>
          <w:tcPr>
            <w:tcW w:w="2551"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21 888 480,00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22 803 600,00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22 803 600,00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февраль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20 476 320,00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20 596 800,00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20 596 800,00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Март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21 888 480,00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22 803 600,00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22 803 600,00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Апрель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21 182 400,00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22 068 000,00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22 068 000,00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Май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21 832 680,00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22 747 800,00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22 747 800,00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Июнь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21 128 400,00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22 014 000,00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22 014 000,00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Июль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rPr>
                <w:color w:val="000000"/>
                <w:sz w:val="18"/>
                <w:szCs w:val="18"/>
                <w:lang w:eastAsia="zh-CN"/>
              </w:rPr>
            </w:pPr>
            <w:r w:rsidRPr="00957364">
              <w:rPr>
                <w:color w:val="000000"/>
                <w:sz w:val="18"/>
                <w:szCs w:val="18"/>
                <w:lang w:eastAsia="zh-CN"/>
              </w:rPr>
              <w:t>21 832 680,00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22 747 800,00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22 747 800,00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lastRenderedPageBreak/>
              <w:t>Август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19 216 680,00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20 923 800,00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20 923 800,00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Сентябрь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rPr>
                <w:color w:val="000000"/>
                <w:sz w:val="18"/>
                <w:szCs w:val="18"/>
                <w:lang w:eastAsia="zh-CN"/>
              </w:rPr>
            </w:pPr>
            <w:r w:rsidRPr="00957364">
              <w:rPr>
                <w:color w:val="000000"/>
                <w:sz w:val="18"/>
                <w:szCs w:val="18"/>
                <w:lang w:eastAsia="zh-CN"/>
              </w:rPr>
              <w:t>18 512 400,00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18 606 000,00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18 606 000,00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Октябрь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rPr>
                <w:color w:val="000000"/>
                <w:sz w:val="18"/>
                <w:szCs w:val="18"/>
                <w:lang w:eastAsia="zh-CN"/>
              </w:rPr>
            </w:pPr>
            <w:r w:rsidRPr="00957364">
              <w:rPr>
                <w:color w:val="000000"/>
                <w:sz w:val="18"/>
                <w:szCs w:val="18"/>
                <w:lang w:eastAsia="zh-CN"/>
              </w:rPr>
              <w:t>21 888 480,00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22 803 600,00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rPr>
                <w:color w:val="000000"/>
                <w:sz w:val="18"/>
                <w:szCs w:val="18"/>
                <w:lang w:eastAsia="zh-CN"/>
              </w:rPr>
            </w:pPr>
            <w:r w:rsidRPr="00957364">
              <w:rPr>
                <w:color w:val="000000"/>
                <w:sz w:val="18"/>
                <w:szCs w:val="18"/>
                <w:lang w:eastAsia="zh-CN"/>
              </w:rPr>
              <w:t>22 803 600,00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Ноябрь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21 182 400,00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22 068 000,00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22 068 000,00</w:t>
            </w:r>
          </w:p>
        </w:tc>
      </w:tr>
      <w:tr w:rsidR="00957364" w:rsidRPr="00724493" w:rsidTr="00957364">
        <w:trPr>
          <w:trHeight w:val="271"/>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sz w:val="18"/>
                <w:szCs w:val="18"/>
              </w:rPr>
            </w:pPr>
            <w:r w:rsidRPr="00957364">
              <w:rPr>
                <w:sz w:val="18"/>
                <w:szCs w:val="18"/>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jc w:val="center"/>
              <w:outlineLvl w:val="0"/>
              <w:rPr>
                <w:bCs/>
                <w:sz w:val="18"/>
                <w:szCs w:val="18"/>
              </w:rPr>
            </w:pPr>
            <w:r w:rsidRPr="00957364">
              <w:rPr>
                <w:color w:val="000000"/>
                <w:sz w:val="18"/>
                <w:szCs w:val="18"/>
                <w:lang w:eastAsia="zh-CN"/>
              </w:rPr>
              <w:t>21 888 480,00</w:t>
            </w:r>
          </w:p>
        </w:tc>
        <w:tc>
          <w:tcPr>
            <w:tcW w:w="2410"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22 803 600,00</w:t>
            </w:r>
          </w:p>
        </w:tc>
        <w:tc>
          <w:tcPr>
            <w:tcW w:w="2552" w:type="dxa"/>
            <w:tcBorders>
              <w:top w:val="single" w:sz="4" w:space="0" w:color="auto"/>
              <w:left w:val="single" w:sz="4" w:space="0" w:color="auto"/>
              <w:bottom w:val="single" w:sz="4" w:space="0" w:color="auto"/>
              <w:right w:val="single" w:sz="4" w:space="0" w:color="auto"/>
            </w:tcBorders>
            <w:vAlign w:val="center"/>
          </w:tcPr>
          <w:p w:rsidR="00957364" w:rsidRPr="00957364" w:rsidRDefault="00957364" w:rsidP="00FA086E">
            <w:pPr>
              <w:jc w:val="center"/>
              <w:outlineLvl w:val="0"/>
              <w:rPr>
                <w:bCs/>
                <w:sz w:val="18"/>
                <w:szCs w:val="18"/>
              </w:rPr>
            </w:pPr>
            <w:r w:rsidRPr="00957364">
              <w:rPr>
                <w:color w:val="000000"/>
                <w:sz w:val="18"/>
                <w:szCs w:val="18"/>
                <w:lang w:eastAsia="zh-CN"/>
              </w:rPr>
              <w:t>22 803 600,00</w:t>
            </w:r>
          </w:p>
        </w:tc>
      </w:tr>
      <w:tr w:rsidR="00957364" w:rsidTr="00957364">
        <w:trPr>
          <w:trHeight w:val="413"/>
        </w:trPr>
        <w:tc>
          <w:tcPr>
            <w:tcW w:w="2552" w:type="dxa"/>
            <w:tcBorders>
              <w:top w:val="single" w:sz="4" w:space="0" w:color="auto"/>
              <w:left w:val="single" w:sz="4" w:space="0" w:color="auto"/>
              <w:bottom w:val="single" w:sz="4" w:space="0" w:color="auto"/>
              <w:right w:val="single" w:sz="4" w:space="0" w:color="auto"/>
            </w:tcBorders>
            <w:vAlign w:val="center"/>
            <w:hideMark/>
          </w:tcPr>
          <w:p w:rsidR="00957364" w:rsidRPr="00957364" w:rsidRDefault="00957364" w:rsidP="00FA086E">
            <w:pPr>
              <w:pStyle w:val="Normal1"/>
              <w:tabs>
                <w:tab w:val="left" w:pos="5387"/>
              </w:tabs>
              <w:spacing w:line="321" w:lineRule="exact"/>
              <w:jc w:val="center"/>
              <w:rPr>
                <w:b/>
                <w:sz w:val="18"/>
                <w:szCs w:val="18"/>
              </w:rPr>
            </w:pPr>
            <w:r w:rsidRPr="00957364">
              <w:rPr>
                <w:b/>
                <w:sz w:val="18"/>
                <w:szCs w:val="18"/>
              </w:rPr>
              <w:t>ВСЕГО:</w:t>
            </w:r>
          </w:p>
        </w:tc>
        <w:tc>
          <w:tcPr>
            <w:tcW w:w="2551" w:type="dxa"/>
            <w:tcBorders>
              <w:top w:val="single" w:sz="4" w:space="0" w:color="auto"/>
              <w:left w:val="single" w:sz="4" w:space="0" w:color="auto"/>
              <w:bottom w:val="single" w:sz="4" w:space="0" w:color="auto"/>
              <w:right w:val="single" w:sz="4" w:space="0" w:color="auto"/>
            </w:tcBorders>
            <w:hideMark/>
          </w:tcPr>
          <w:p w:rsidR="00957364" w:rsidRPr="00957364" w:rsidRDefault="00957364" w:rsidP="00FA086E">
            <w:pPr>
              <w:jc w:val="center"/>
              <w:rPr>
                <w:b/>
                <w:sz w:val="18"/>
                <w:szCs w:val="18"/>
                <w:lang w:val="en-US"/>
              </w:rPr>
            </w:pPr>
            <w:r w:rsidRPr="00957364">
              <w:rPr>
                <w:b/>
                <w:sz w:val="18"/>
                <w:szCs w:val="18"/>
                <w:lang w:val="en-US"/>
              </w:rPr>
              <w:t>252 917 880.0</w:t>
            </w:r>
          </w:p>
        </w:tc>
        <w:tc>
          <w:tcPr>
            <w:tcW w:w="2410" w:type="dxa"/>
            <w:tcBorders>
              <w:top w:val="single" w:sz="4" w:space="0" w:color="auto"/>
              <w:left w:val="single" w:sz="4" w:space="0" w:color="auto"/>
              <w:bottom w:val="single" w:sz="4" w:space="0" w:color="auto"/>
              <w:right w:val="single" w:sz="4" w:space="0" w:color="auto"/>
            </w:tcBorders>
          </w:tcPr>
          <w:p w:rsidR="00957364" w:rsidRPr="00957364" w:rsidRDefault="00957364" w:rsidP="00FA086E">
            <w:pPr>
              <w:jc w:val="center"/>
              <w:rPr>
                <w:b/>
                <w:color w:val="000000"/>
                <w:sz w:val="18"/>
                <w:szCs w:val="18"/>
              </w:rPr>
            </w:pPr>
            <w:r w:rsidRPr="00957364">
              <w:rPr>
                <w:b/>
                <w:color w:val="000000"/>
                <w:sz w:val="18"/>
                <w:szCs w:val="18"/>
                <w:lang w:eastAsia="zh-CN"/>
              </w:rPr>
              <w:t>262 986 600,0</w:t>
            </w:r>
          </w:p>
        </w:tc>
        <w:tc>
          <w:tcPr>
            <w:tcW w:w="2552" w:type="dxa"/>
            <w:tcBorders>
              <w:top w:val="single" w:sz="4" w:space="0" w:color="auto"/>
              <w:left w:val="single" w:sz="4" w:space="0" w:color="auto"/>
              <w:bottom w:val="single" w:sz="4" w:space="0" w:color="auto"/>
              <w:right w:val="single" w:sz="4" w:space="0" w:color="auto"/>
            </w:tcBorders>
          </w:tcPr>
          <w:p w:rsidR="00957364" w:rsidRPr="00957364" w:rsidRDefault="00957364" w:rsidP="00FA086E">
            <w:pPr>
              <w:jc w:val="center"/>
              <w:rPr>
                <w:b/>
                <w:color w:val="000000"/>
                <w:sz w:val="18"/>
                <w:szCs w:val="18"/>
              </w:rPr>
            </w:pPr>
            <w:r w:rsidRPr="00957364">
              <w:rPr>
                <w:b/>
                <w:color w:val="000000"/>
                <w:sz w:val="18"/>
                <w:szCs w:val="18"/>
                <w:lang w:eastAsia="zh-CN"/>
              </w:rPr>
              <w:t>262 986 600,0</w:t>
            </w:r>
          </w:p>
        </w:tc>
      </w:tr>
    </w:tbl>
    <w:p w:rsidR="00317FF0" w:rsidRPr="0027466A" w:rsidRDefault="00317FF0" w:rsidP="00317FF0">
      <w:pPr>
        <w:jc w:val="center"/>
        <w:rPr>
          <w:b/>
        </w:rPr>
      </w:pPr>
    </w:p>
    <w:p w:rsidR="00DD4BDE" w:rsidRPr="0027466A" w:rsidRDefault="00DD4BDE" w:rsidP="00DD4BDE"/>
    <w:p w:rsidR="00163501" w:rsidRPr="00694EE3" w:rsidRDefault="00163501" w:rsidP="00A67004">
      <w:pPr>
        <w:tabs>
          <w:tab w:val="num" w:pos="643"/>
          <w:tab w:val="num" w:pos="1138"/>
          <w:tab w:val="left" w:pos="1200"/>
        </w:tabs>
        <w:ind w:firstLine="567"/>
        <w:jc w:val="both"/>
      </w:pPr>
      <w:r w:rsidRPr="00694EE3">
        <w:rPr>
          <w:b/>
        </w:rPr>
        <w:t xml:space="preserve">Условия платежа: </w:t>
      </w:r>
      <w:r w:rsidR="008A04DE" w:rsidRPr="00CF1A26">
        <w:t>ежемесячная предоплата</w:t>
      </w:r>
      <w:r w:rsidR="008A04DE" w:rsidRPr="00CF1A26">
        <w:rPr>
          <w:b/>
        </w:rPr>
        <w:t xml:space="preserve"> </w:t>
      </w:r>
      <w:r w:rsidR="004D339D" w:rsidRPr="00CF1A26">
        <w:t xml:space="preserve">- </w:t>
      </w:r>
      <w:r w:rsidR="00C11D18" w:rsidRPr="00CF1A26">
        <w:t>100</w:t>
      </w:r>
      <w:r w:rsidR="004D339D" w:rsidRPr="00CF1A26">
        <w:t xml:space="preserve">%, </w:t>
      </w:r>
      <w:proofErr w:type="gramStart"/>
      <w:r w:rsidR="004D339D" w:rsidRPr="00CF1A26">
        <w:t>промежуточный</w:t>
      </w:r>
      <w:proofErr w:type="gramEnd"/>
      <w:r w:rsidR="004D339D" w:rsidRPr="00CF1A26">
        <w:t xml:space="preserve"> - </w:t>
      </w:r>
      <w:r w:rsidR="00C11D18" w:rsidRPr="00CF1A26">
        <w:t>0</w:t>
      </w:r>
      <w:r w:rsidR="004D339D" w:rsidRPr="00CF1A26">
        <w:t>%, окончательный -</w:t>
      </w:r>
      <w:r w:rsidR="00C01375" w:rsidRPr="00CF1A26">
        <w:t>0</w:t>
      </w:r>
      <w:r w:rsidR="004D339D" w:rsidRPr="00CF1A26">
        <w:t>%</w:t>
      </w:r>
      <w:r w:rsidR="004D339D" w:rsidRPr="00694EE3">
        <w:t xml:space="preserve">                                              </w:t>
      </w:r>
    </w:p>
    <w:p w:rsidR="00A67004" w:rsidRPr="00694EE3" w:rsidRDefault="00A67004" w:rsidP="00A67004">
      <w:pPr>
        <w:tabs>
          <w:tab w:val="num" w:pos="643"/>
          <w:tab w:val="num" w:pos="1138"/>
          <w:tab w:val="left" w:pos="1200"/>
        </w:tabs>
        <w:ind w:firstLine="567"/>
        <w:jc w:val="both"/>
        <w:rPr>
          <w:b/>
          <w:bCs/>
          <w:lang w:eastAsia="ru-RU"/>
        </w:rPr>
      </w:pPr>
    </w:p>
    <w:p w:rsidR="002D32F1" w:rsidRPr="00694EE3" w:rsidRDefault="002D32F1" w:rsidP="002D32F1">
      <w:pPr>
        <w:tabs>
          <w:tab w:val="left" w:pos="709"/>
        </w:tabs>
        <w:jc w:val="both"/>
        <w:rPr>
          <w:bCs/>
          <w:i/>
          <w:iCs/>
        </w:rPr>
      </w:pPr>
      <w:r w:rsidRPr="00694EE3">
        <w:rPr>
          <w:b/>
          <w:bCs/>
        </w:rPr>
        <w:tab/>
        <w:t>Размер обеспечения заявки на участие в тендере</w:t>
      </w:r>
      <w:r w:rsidRPr="00694EE3">
        <w:rPr>
          <w:bCs/>
          <w:i/>
          <w:iCs/>
        </w:rPr>
        <w:t xml:space="preserve"> </w:t>
      </w:r>
      <w:r w:rsidRPr="00694EE3">
        <w:rPr>
          <w:bCs/>
          <w:iCs/>
        </w:rPr>
        <w:t xml:space="preserve">– 1% (один процент) </w:t>
      </w:r>
      <w:r w:rsidRPr="00694EE3">
        <w:t>от суммы, выделенной для закупки.</w:t>
      </w:r>
    </w:p>
    <w:p w:rsidR="002D32F1" w:rsidRPr="00694EE3" w:rsidRDefault="002D32F1" w:rsidP="002D32F1">
      <w:pPr>
        <w:ind w:firstLine="709"/>
        <w:jc w:val="both"/>
        <w:rPr>
          <w:b/>
          <w:bCs/>
          <w:iCs/>
        </w:rPr>
      </w:pPr>
    </w:p>
    <w:p w:rsidR="002D32F1" w:rsidRPr="00694EE3" w:rsidRDefault="002D32F1" w:rsidP="002D32F1">
      <w:pPr>
        <w:ind w:firstLine="709"/>
        <w:jc w:val="both"/>
        <w:rPr>
          <w:b/>
          <w:bCs/>
          <w:iCs/>
        </w:rPr>
      </w:pPr>
      <w:r w:rsidRPr="00694EE3">
        <w:rPr>
          <w:b/>
          <w:bCs/>
          <w:iCs/>
        </w:rPr>
        <w:t xml:space="preserve">Обеспечение заявки на участие в тендере не вносится в случаях, предусмотренных в пункте </w:t>
      </w:r>
      <w:r w:rsidR="008A04DE">
        <w:rPr>
          <w:b/>
          <w:bCs/>
          <w:iCs/>
          <w:lang w:val="kk-KZ"/>
        </w:rPr>
        <w:t>3</w:t>
      </w:r>
      <w:r w:rsidRPr="00694EE3">
        <w:rPr>
          <w:b/>
          <w:bCs/>
          <w:iCs/>
        </w:rPr>
        <w:t xml:space="preserve"> Тендерной документации.</w:t>
      </w:r>
    </w:p>
    <w:p w:rsidR="002D32F1" w:rsidRPr="00694EE3" w:rsidRDefault="002D32F1" w:rsidP="002D32F1">
      <w:pPr>
        <w:ind w:firstLine="709"/>
        <w:jc w:val="both"/>
        <w:rPr>
          <w:b/>
          <w:bCs/>
          <w:iCs/>
        </w:rPr>
      </w:pPr>
    </w:p>
    <w:p w:rsidR="002D32F1" w:rsidRDefault="002D32F1" w:rsidP="00C01375">
      <w:pPr>
        <w:ind w:firstLine="709"/>
        <w:jc w:val="both"/>
        <w:rPr>
          <w:b/>
          <w:bCs/>
          <w:iCs/>
        </w:rPr>
      </w:pPr>
      <w:r w:rsidRPr="00694EE3">
        <w:rPr>
          <w:b/>
          <w:bCs/>
          <w:iCs/>
        </w:rPr>
        <w:t xml:space="preserve">Обеспечение заявки на участие в тендере принимаются до окончательного срока представления заявок по адресу: </w:t>
      </w:r>
      <w:r w:rsidR="004D339D" w:rsidRPr="00694EE3">
        <w:rPr>
          <w:b/>
          <w:bCs/>
          <w:iCs/>
        </w:rPr>
        <w:t>Республика Казахстан</w:t>
      </w:r>
      <w:r w:rsidR="00084CF8" w:rsidRPr="00694EE3">
        <w:rPr>
          <w:b/>
          <w:bCs/>
          <w:iCs/>
        </w:rPr>
        <w:t xml:space="preserve">, </w:t>
      </w:r>
      <w:proofErr w:type="spellStart"/>
      <w:r w:rsidR="00C01375" w:rsidRPr="00C01375">
        <w:rPr>
          <w:b/>
          <w:bCs/>
          <w:iCs/>
        </w:rPr>
        <w:t>г</w:t>
      </w:r>
      <w:proofErr w:type="gramStart"/>
      <w:r w:rsidR="00C01375" w:rsidRPr="00C01375">
        <w:rPr>
          <w:b/>
          <w:bCs/>
          <w:iCs/>
        </w:rPr>
        <w:t>.К</w:t>
      </w:r>
      <w:proofErr w:type="gramEnd"/>
      <w:r w:rsidR="00C01375" w:rsidRPr="00C01375">
        <w:rPr>
          <w:b/>
          <w:bCs/>
          <w:iCs/>
        </w:rPr>
        <w:t>ызылорда</w:t>
      </w:r>
      <w:proofErr w:type="spellEnd"/>
      <w:r w:rsidR="00C01375" w:rsidRPr="00C01375">
        <w:rPr>
          <w:b/>
          <w:bCs/>
          <w:iCs/>
        </w:rPr>
        <w:t xml:space="preserve">, </w:t>
      </w:r>
      <w:proofErr w:type="spellStart"/>
      <w:r w:rsidR="00C01375" w:rsidRPr="00C01375">
        <w:rPr>
          <w:b/>
          <w:bCs/>
          <w:iCs/>
        </w:rPr>
        <w:t>пгт.Тасбугет</w:t>
      </w:r>
      <w:proofErr w:type="spellEnd"/>
      <w:r w:rsidR="00C01375" w:rsidRPr="00C01375">
        <w:rPr>
          <w:b/>
          <w:bCs/>
          <w:iCs/>
        </w:rPr>
        <w:t xml:space="preserve">, </w:t>
      </w:r>
      <w:proofErr w:type="spellStart"/>
      <w:r w:rsidR="00C01375" w:rsidRPr="00C01375">
        <w:rPr>
          <w:b/>
          <w:bCs/>
          <w:iCs/>
        </w:rPr>
        <w:t>ул.Амангельды</w:t>
      </w:r>
      <w:proofErr w:type="spellEnd"/>
      <w:r w:rsidR="00C01375" w:rsidRPr="00C01375">
        <w:rPr>
          <w:b/>
          <w:bCs/>
          <w:iCs/>
        </w:rPr>
        <w:t xml:space="preserve"> 100</w:t>
      </w:r>
      <w:r w:rsidR="00C01375">
        <w:rPr>
          <w:b/>
          <w:bCs/>
          <w:iCs/>
        </w:rPr>
        <w:t>, кабинет №107.</w:t>
      </w:r>
    </w:p>
    <w:p w:rsidR="00C01375" w:rsidRPr="00694EE3" w:rsidRDefault="00C01375" w:rsidP="00C01375">
      <w:pPr>
        <w:ind w:firstLine="709"/>
        <w:jc w:val="both"/>
        <w:rPr>
          <w:b/>
          <w:bCs/>
          <w:lang w:eastAsia="ru-RU"/>
        </w:rPr>
      </w:pPr>
    </w:p>
    <w:p w:rsidR="002D32F1" w:rsidRPr="00694EE3" w:rsidRDefault="002D32F1" w:rsidP="002D32F1">
      <w:pPr>
        <w:ind w:firstLine="567"/>
        <w:jc w:val="both"/>
        <w:rPr>
          <w:b/>
          <w:bCs/>
        </w:rPr>
      </w:pPr>
      <w:r w:rsidRPr="00694EE3">
        <w:rPr>
          <w:b/>
          <w:bCs/>
        </w:rPr>
        <w:t xml:space="preserve">Заявки потенциальных поставщиков </w:t>
      </w:r>
      <w:r w:rsidRPr="00694EE3">
        <w:rPr>
          <w:b/>
        </w:rPr>
        <w:t xml:space="preserve">на </w:t>
      </w:r>
      <w:r w:rsidRPr="00694EE3">
        <w:rPr>
          <w:b/>
          <w:bCs/>
        </w:rPr>
        <w:t>участие в тендере</w:t>
      </w:r>
      <w:r w:rsidR="00C01375">
        <w:rPr>
          <w:b/>
          <w:bCs/>
        </w:rPr>
        <w:t xml:space="preserve"> </w:t>
      </w:r>
      <w:r w:rsidR="00C01375" w:rsidRPr="00C01375">
        <w:rPr>
          <w:b/>
          <w:bCs/>
        </w:rPr>
        <w:t>путем проведения конкурентных переговоров</w:t>
      </w:r>
      <w:r w:rsidR="00F87130">
        <w:rPr>
          <w:b/>
          <w:bCs/>
        </w:rPr>
        <w:t xml:space="preserve"> подаются и регистрируются </w:t>
      </w:r>
      <w:r w:rsidR="00C01375">
        <w:rPr>
          <w:b/>
          <w:bCs/>
        </w:rPr>
        <w:t>через канцелярию Заказчика</w:t>
      </w:r>
      <w:r w:rsidR="00F06E63" w:rsidRPr="00694EE3">
        <w:rPr>
          <w:b/>
          <w:bCs/>
        </w:rPr>
        <w:t>.</w:t>
      </w:r>
    </w:p>
    <w:p w:rsidR="002D32F1" w:rsidRPr="00694EE3" w:rsidRDefault="002D32F1" w:rsidP="002D32F1">
      <w:pPr>
        <w:ind w:firstLine="567"/>
        <w:jc w:val="both"/>
        <w:rPr>
          <w:b/>
          <w:bCs/>
        </w:rPr>
      </w:pPr>
    </w:p>
    <w:p w:rsidR="002D32F1" w:rsidRDefault="002D32F1" w:rsidP="002D32F1">
      <w:pPr>
        <w:ind w:firstLine="567"/>
        <w:jc w:val="both"/>
        <w:rPr>
          <w:b/>
          <w:bCs/>
          <w:iCs/>
        </w:rPr>
      </w:pPr>
      <w:r w:rsidRPr="00694EE3">
        <w:rPr>
          <w:b/>
          <w:bCs/>
          <w:lang w:val="kk-KZ"/>
        </w:rPr>
        <w:t xml:space="preserve">  </w:t>
      </w:r>
      <w:r w:rsidR="00C01375">
        <w:rPr>
          <w:b/>
          <w:bCs/>
        </w:rPr>
        <w:t>В</w:t>
      </w:r>
      <w:r w:rsidRPr="00694EE3">
        <w:rPr>
          <w:b/>
          <w:bCs/>
        </w:rPr>
        <w:t xml:space="preserve">скрытие заявок потенциальных поставщиков на участие в тендере </w:t>
      </w:r>
      <w:r w:rsidR="00F87130" w:rsidRPr="00C01375">
        <w:rPr>
          <w:b/>
          <w:bCs/>
        </w:rPr>
        <w:t>путем проведения конкурентных переговоров</w:t>
      </w:r>
      <w:r w:rsidR="00F87130" w:rsidRPr="00694EE3">
        <w:rPr>
          <w:b/>
          <w:bCs/>
        </w:rPr>
        <w:t xml:space="preserve"> </w:t>
      </w:r>
      <w:r w:rsidRPr="00694EE3">
        <w:rPr>
          <w:b/>
          <w:bCs/>
        </w:rPr>
        <w:t xml:space="preserve">производится </w:t>
      </w:r>
      <w:r w:rsidR="00C01375">
        <w:rPr>
          <w:b/>
          <w:bCs/>
        </w:rPr>
        <w:t xml:space="preserve">в 11:00 по времени </w:t>
      </w:r>
      <w:proofErr w:type="spellStart"/>
      <w:r w:rsidR="00C01375">
        <w:rPr>
          <w:b/>
          <w:bCs/>
        </w:rPr>
        <w:t>г</w:t>
      </w:r>
      <w:proofErr w:type="gramStart"/>
      <w:r w:rsidR="00C01375">
        <w:rPr>
          <w:b/>
          <w:bCs/>
        </w:rPr>
        <w:t>.</w:t>
      </w:r>
      <w:r w:rsidR="00D44A18">
        <w:rPr>
          <w:b/>
          <w:bCs/>
        </w:rPr>
        <w:t>Н</w:t>
      </w:r>
      <w:proofErr w:type="gramEnd"/>
      <w:r w:rsidR="00D44A18">
        <w:rPr>
          <w:b/>
          <w:bCs/>
        </w:rPr>
        <w:t>ур</w:t>
      </w:r>
      <w:proofErr w:type="spellEnd"/>
      <w:r w:rsidR="00D44A18">
        <w:rPr>
          <w:b/>
          <w:bCs/>
        </w:rPr>
        <w:t xml:space="preserve">-Султан 23.12.2019г. по адресу </w:t>
      </w:r>
      <w:r w:rsidR="00D44A18" w:rsidRPr="00694EE3">
        <w:rPr>
          <w:b/>
          <w:bCs/>
          <w:iCs/>
        </w:rPr>
        <w:t xml:space="preserve">Республика Казахстан, </w:t>
      </w:r>
      <w:proofErr w:type="spellStart"/>
      <w:r w:rsidR="00D44A18" w:rsidRPr="00C01375">
        <w:rPr>
          <w:b/>
          <w:bCs/>
          <w:iCs/>
        </w:rPr>
        <w:t>г.Кызылорда</w:t>
      </w:r>
      <w:proofErr w:type="spellEnd"/>
      <w:r w:rsidR="00D44A18" w:rsidRPr="00C01375">
        <w:rPr>
          <w:b/>
          <w:bCs/>
          <w:iCs/>
        </w:rPr>
        <w:t xml:space="preserve">, </w:t>
      </w:r>
      <w:proofErr w:type="spellStart"/>
      <w:r w:rsidR="00D44A18" w:rsidRPr="00C01375">
        <w:rPr>
          <w:b/>
          <w:bCs/>
          <w:iCs/>
        </w:rPr>
        <w:t>пгт.Тасбугет</w:t>
      </w:r>
      <w:proofErr w:type="spellEnd"/>
      <w:r w:rsidR="00D44A18" w:rsidRPr="00C01375">
        <w:rPr>
          <w:b/>
          <w:bCs/>
          <w:iCs/>
        </w:rPr>
        <w:t xml:space="preserve">, </w:t>
      </w:r>
      <w:proofErr w:type="spellStart"/>
      <w:r w:rsidR="00D44A18" w:rsidRPr="00C01375">
        <w:rPr>
          <w:b/>
          <w:bCs/>
          <w:iCs/>
        </w:rPr>
        <w:t>ул.Амангельды</w:t>
      </w:r>
      <w:proofErr w:type="spellEnd"/>
      <w:r w:rsidR="00D44A18" w:rsidRPr="00C01375">
        <w:rPr>
          <w:b/>
          <w:bCs/>
          <w:iCs/>
        </w:rPr>
        <w:t xml:space="preserve"> 100</w:t>
      </w:r>
      <w:r w:rsidR="00D44A18">
        <w:rPr>
          <w:b/>
          <w:bCs/>
          <w:iCs/>
        </w:rPr>
        <w:t>, конферен</w:t>
      </w:r>
      <w:r w:rsidR="008A04DE">
        <w:rPr>
          <w:b/>
          <w:bCs/>
          <w:iCs/>
        </w:rPr>
        <w:t>ц</w:t>
      </w:r>
      <w:ins w:id="9" w:author="Талгат Атаев" w:date="2019-12-12T10:35:00Z">
        <w:r w:rsidR="00B04323">
          <w:rPr>
            <w:b/>
            <w:bCs/>
            <w:iCs/>
          </w:rPr>
          <w:t>-</w:t>
        </w:r>
      </w:ins>
      <w:del w:id="10" w:author="Талгат Атаев" w:date="2019-12-12T10:35:00Z">
        <w:r w:rsidR="00D44A18" w:rsidDel="00B04323">
          <w:rPr>
            <w:b/>
            <w:bCs/>
            <w:iCs/>
          </w:rPr>
          <w:delText xml:space="preserve"> </w:delText>
        </w:r>
      </w:del>
      <w:r w:rsidR="00D44A18">
        <w:rPr>
          <w:b/>
          <w:bCs/>
          <w:iCs/>
        </w:rPr>
        <w:t>зал.</w:t>
      </w:r>
    </w:p>
    <w:p w:rsidR="00C01375" w:rsidRPr="00694EE3" w:rsidRDefault="00C01375" w:rsidP="002D32F1">
      <w:pPr>
        <w:ind w:firstLine="567"/>
        <w:jc w:val="both"/>
        <w:rPr>
          <w:b/>
          <w:bCs/>
          <w:iCs/>
        </w:rPr>
      </w:pPr>
    </w:p>
    <w:p w:rsidR="0078067E" w:rsidRPr="0027466A" w:rsidRDefault="0078067E" w:rsidP="0078067E">
      <w:pPr>
        <w:tabs>
          <w:tab w:val="left" w:pos="709"/>
        </w:tabs>
        <w:ind w:firstLine="709"/>
        <w:jc w:val="both"/>
        <w:rPr>
          <w:b/>
          <w:bCs/>
        </w:rPr>
      </w:pPr>
      <w:r w:rsidRPr="00694EE3">
        <w:rPr>
          <w:b/>
          <w:bCs/>
        </w:rPr>
        <w:t xml:space="preserve">Срок действия заявки на участие в тендере должен быть не менее </w:t>
      </w:r>
      <w:r w:rsidR="00D44A18">
        <w:rPr>
          <w:b/>
          <w:bCs/>
        </w:rPr>
        <w:t>6</w:t>
      </w:r>
      <w:r w:rsidR="004D339D" w:rsidRPr="00694EE3">
        <w:rPr>
          <w:b/>
          <w:bCs/>
        </w:rPr>
        <w:t>0</w:t>
      </w:r>
      <w:r w:rsidRPr="00694EE3">
        <w:rPr>
          <w:bCs/>
        </w:rPr>
        <w:t xml:space="preserve"> </w:t>
      </w:r>
      <w:r w:rsidRPr="00694EE3">
        <w:rPr>
          <w:b/>
          <w:bCs/>
        </w:rPr>
        <w:t>(</w:t>
      </w:r>
      <w:r w:rsidR="00662A74">
        <w:rPr>
          <w:b/>
          <w:bCs/>
        </w:rPr>
        <w:t>шестьдесят</w:t>
      </w:r>
      <w:r w:rsidRPr="00694EE3">
        <w:rPr>
          <w:b/>
          <w:bCs/>
        </w:rPr>
        <w:t>)</w:t>
      </w:r>
      <w:r w:rsidRPr="00694EE3">
        <w:rPr>
          <w:b/>
          <w:bCs/>
          <w:i/>
        </w:rPr>
        <w:t xml:space="preserve"> </w:t>
      </w:r>
      <w:r w:rsidRPr="00694EE3">
        <w:rPr>
          <w:b/>
          <w:bCs/>
        </w:rPr>
        <w:t xml:space="preserve">календарных дней со дня вскрытия </w:t>
      </w:r>
      <w:r w:rsidRPr="00694EE3">
        <w:rPr>
          <w:b/>
          <w:bCs/>
          <w:lang w:val="kk-KZ"/>
        </w:rPr>
        <w:t>заявок</w:t>
      </w:r>
      <w:r w:rsidRPr="00694EE3">
        <w:rPr>
          <w:b/>
          <w:bCs/>
        </w:rPr>
        <w:t xml:space="preserve"> на участие</w:t>
      </w:r>
      <w:r w:rsidR="009F7688" w:rsidRPr="00694EE3">
        <w:rPr>
          <w:b/>
          <w:bCs/>
        </w:rPr>
        <w:t>.</w:t>
      </w:r>
      <w:r w:rsidRPr="0027466A">
        <w:rPr>
          <w:b/>
          <w:bCs/>
        </w:rPr>
        <w:t xml:space="preserve"> </w:t>
      </w:r>
    </w:p>
    <w:p w:rsidR="002D32F1" w:rsidRPr="0027466A" w:rsidRDefault="002D32F1" w:rsidP="002D32F1">
      <w:pPr>
        <w:tabs>
          <w:tab w:val="left" w:pos="709"/>
        </w:tabs>
        <w:jc w:val="both"/>
        <w:rPr>
          <w:b/>
          <w:bCs/>
        </w:rPr>
      </w:pPr>
      <w:r w:rsidRPr="0027466A">
        <w:rPr>
          <w:b/>
          <w:bCs/>
        </w:rPr>
        <w:t xml:space="preserve">    </w:t>
      </w:r>
      <w:r w:rsidRPr="0027466A">
        <w:rPr>
          <w:bCs/>
        </w:rPr>
        <w:t xml:space="preserve"> </w:t>
      </w:r>
    </w:p>
    <w:p w:rsidR="002D32F1" w:rsidRPr="0027466A" w:rsidRDefault="002D32F1" w:rsidP="002D32F1">
      <w:pPr>
        <w:tabs>
          <w:tab w:val="left" w:pos="709"/>
        </w:tabs>
        <w:ind w:firstLine="709"/>
        <w:jc w:val="both"/>
        <w:rPr>
          <w:b/>
          <w:bCs/>
        </w:rPr>
      </w:pPr>
      <w:r w:rsidRPr="0027466A">
        <w:rPr>
          <w:b/>
          <w:bCs/>
        </w:rPr>
        <w:t>Оригиналы и нотариально засвидетельствованные копии документов потенциального поставщика, заявка которого признана победившей по итогам тендера</w:t>
      </w:r>
      <w:r w:rsidR="00F87130">
        <w:rPr>
          <w:b/>
          <w:bCs/>
        </w:rPr>
        <w:t xml:space="preserve"> </w:t>
      </w:r>
      <w:r w:rsidR="00F87130" w:rsidRPr="00C01375">
        <w:rPr>
          <w:b/>
          <w:bCs/>
        </w:rPr>
        <w:t>путем проведения конкурентных переговоров</w:t>
      </w:r>
      <w:r w:rsidR="00F87130">
        <w:rPr>
          <w:b/>
          <w:bCs/>
        </w:rPr>
        <w:t>,</w:t>
      </w:r>
      <w:r w:rsidRPr="0027466A">
        <w:rPr>
          <w:b/>
          <w:bCs/>
        </w:rPr>
        <w:t xml:space="preserve"> направляются потенциальным поставщиком по адресу: </w:t>
      </w:r>
      <w:r w:rsidR="00F87130" w:rsidRPr="00694EE3">
        <w:rPr>
          <w:b/>
          <w:bCs/>
          <w:iCs/>
        </w:rPr>
        <w:t xml:space="preserve">Республика Казахстан, </w:t>
      </w:r>
      <w:proofErr w:type="spellStart"/>
      <w:r w:rsidR="00F87130" w:rsidRPr="00C01375">
        <w:rPr>
          <w:b/>
          <w:bCs/>
          <w:iCs/>
        </w:rPr>
        <w:t>г</w:t>
      </w:r>
      <w:proofErr w:type="gramStart"/>
      <w:r w:rsidR="00F87130" w:rsidRPr="00C01375">
        <w:rPr>
          <w:b/>
          <w:bCs/>
          <w:iCs/>
        </w:rPr>
        <w:t>.К</w:t>
      </w:r>
      <w:proofErr w:type="gramEnd"/>
      <w:r w:rsidR="00F87130" w:rsidRPr="00C01375">
        <w:rPr>
          <w:b/>
          <w:bCs/>
          <w:iCs/>
        </w:rPr>
        <w:t>ызылорда</w:t>
      </w:r>
      <w:proofErr w:type="spellEnd"/>
      <w:r w:rsidR="00F87130" w:rsidRPr="00C01375">
        <w:rPr>
          <w:b/>
          <w:bCs/>
          <w:iCs/>
        </w:rPr>
        <w:t xml:space="preserve">, </w:t>
      </w:r>
      <w:proofErr w:type="spellStart"/>
      <w:r w:rsidR="00F87130" w:rsidRPr="00C01375">
        <w:rPr>
          <w:b/>
          <w:bCs/>
          <w:iCs/>
        </w:rPr>
        <w:t>пгт.Тасбугет</w:t>
      </w:r>
      <w:proofErr w:type="spellEnd"/>
      <w:r w:rsidR="00F87130" w:rsidRPr="00C01375">
        <w:rPr>
          <w:b/>
          <w:bCs/>
          <w:iCs/>
        </w:rPr>
        <w:t xml:space="preserve">, </w:t>
      </w:r>
      <w:proofErr w:type="spellStart"/>
      <w:r w:rsidR="00F87130" w:rsidRPr="00C01375">
        <w:rPr>
          <w:b/>
          <w:bCs/>
          <w:iCs/>
        </w:rPr>
        <w:t>ул.Амангельды</w:t>
      </w:r>
      <w:proofErr w:type="spellEnd"/>
      <w:r w:rsidR="00F87130" w:rsidRPr="00C01375">
        <w:rPr>
          <w:b/>
          <w:bCs/>
          <w:iCs/>
        </w:rPr>
        <w:t xml:space="preserve"> 100</w:t>
      </w:r>
      <w:r w:rsidR="009F7688" w:rsidRPr="0027466A">
        <w:rPr>
          <w:b/>
          <w:bCs/>
          <w:iCs/>
        </w:rPr>
        <w:t xml:space="preserve">, </w:t>
      </w:r>
      <w:r w:rsidR="00AF4D4F" w:rsidRPr="0027466A">
        <w:rPr>
          <w:b/>
          <w:bCs/>
        </w:rPr>
        <w:t>в сроки, определенные настоящей Тендерной документацией</w:t>
      </w:r>
      <w:r w:rsidRPr="0027466A">
        <w:rPr>
          <w:b/>
          <w:bCs/>
        </w:rPr>
        <w:t>.</w:t>
      </w:r>
    </w:p>
    <w:p w:rsidR="00AF4D4F" w:rsidRPr="0027466A" w:rsidRDefault="00AF4D4F" w:rsidP="002D32F1">
      <w:pPr>
        <w:tabs>
          <w:tab w:val="left" w:pos="709"/>
        </w:tabs>
        <w:ind w:firstLine="709"/>
        <w:jc w:val="both"/>
        <w:rPr>
          <w:b/>
          <w:bCs/>
        </w:rPr>
      </w:pPr>
    </w:p>
    <w:p w:rsidR="0078067E" w:rsidRPr="0027466A" w:rsidRDefault="0078067E" w:rsidP="0078067E">
      <w:pPr>
        <w:tabs>
          <w:tab w:val="left" w:pos="709"/>
        </w:tabs>
        <w:ind w:firstLine="709"/>
        <w:jc w:val="both"/>
        <w:rPr>
          <w:bCs/>
          <w:iCs/>
        </w:rPr>
      </w:pPr>
      <w:r w:rsidRPr="0027466A">
        <w:rPr>
          <w:b/>
          <w:bCs/>
        </w:rPr>
        <w:t xml:space="preserve"> Размер обеспечения исполнения договора о закупках по итогам тендера </w:t>
      </w:r>
      <w:r w:rsidR="00E904C5" w:rsidRPr="00986207">
        <w:rPr>
          <w:bCs/>
          <w:iCs/>
        </w:rPr>
        <w:t xml:space="preserve">составляет </w:t>
      </w:r>
      <w:r w:rsidR="00F87130">
        <w:rPr>
          <w:bCs/>
          <w:iCs/>
        </w:rPr>
        <w:t>0</w:t>
      </w:r>
      <w:r w:rsidR="009F7688" w:rsidRPr="00986207">
        <w:rPr>
          <w:bCs/>
          <w:iCs/>
        </w:rPr>
        <w:t xml:space="preserve"> </w:t>
      </w:r>
      <w:r w:rsidRPr="00986207">
        <w:rPr>
          <w:bCs/>
          <w:iCs/>
        </w:rPr>
        <w:t xml:space="preserve">% () от общей суммы договора </w:t>
      </w:r>
      <w:r w:rsidR="00615345" w:rsidRPr="00986207">
        <w:t>на соответствующий год.</w:t>
      </w:r>
    </w:p>
    <w:p w:rsidR="00AF4D4F" w:rsidRPr="0027466A" w:rsidRDefault="00AF4D4F" w:rsidP="0078067E">
      <w:pPr>
        <w:tabs>
          <w:tab w:val="left" w:pos="709"/>
        </w:tabs>
        <w:ind w:firstLine="709"/>
        <w:jc w:val="both"/>
        <w:rPr>
          <w:bCs/>
          <w:i/>
          <w:iCs/>
        </w:rPr>
      </w:pPr>
    </w:p>
    <w:p w:rsidR="0078067E" w:rsidRPr="0027466A" w:rsidRDefault="0078067E" w:rsidP="0078067E">
      <w:pPr>
        <w:tabs>
          <w:tab w:val="left" w:pos="709"/>
        </w:tabs>
        <w:ind w:firstLine="709"/>
        <w:jc w:val="both"/>
        <w:rPr>
          <w:bCs/>
          <w:i/>
          <w:iCs/>
        </w:rPr>
      </w:pPr>
      <w:r w:rsidRPr="0027466A">
        <w:rPr>
          <w:b/>
          <w:bCs/>
        </w:rPr>
        <w:t>Обеспечение исполнения договора о закупках не вносится в случаях, предусмотренных пунктом</w:t>
      </w:r>
      <w:r w:rsidRPr="0027466A">
        <w:rPr>
          <w:b/>
          <w:bCs/>
          <w:lang w:val="kk-KZ"/>
        </w:rPr>
        <w:t xml:space="preserve"> </w:t>
      </w:r>
      <w:r w:rsidR="000C30A1" w:rsidRPr="0027466A">
        <w:rPr>
          <w:b/>
          <w:bCs/>
          <w:lang w:val="kk-KZ"/>
        </w:rPr>
        <w:t>53</w:t>
      </w:r>
      <w:r w:rsidRPr="0027466A">
        <w:rPr>
          <w:b/>
          <w:bCs/>
          <w:lang w:val="kk-KZ"/>
        </w:rPr>
        <w:t xml:space="preserve"> </w:t>
      </w:r>
      <w:r w:rsidRPr="0027466A">
        <w:rPr>
          <w:b/>
          <w:bCs/>
        </w:rPr>
        <w:t>настоящей Тендерной документации.</w:t>
      </w:r>
    </w:p>
    <w:p w:rsidR="002D32F1" w:rsidRPr="0027466A" w:rsidRDefault="002D32F1" w:rsidP="002D32F1">
      <w:pPr>
        <w:tabs>
          <w:tab w:val="left" w:pos="709"/>
        </w:tabs>
        <w:jc w:val="both"/>
        <w:rPr>
          <w:bCs/>
        </w:rPr>
      </w:pPr>
    </w:p>
    <w:p w:rsidR="00B6120F" w:rsidRDefault="002D32F1" w:rsidP="00AE232A">
      <w:pPr>
        <w:tabs>
          <w:tab w:val="left" w:pos="709"/>
        </w:tabs>
        <w:jc w:val="both"/>
      </w:pPr>
      <w:r w:rsidRPr="0027466A">
        <w:rPr>
          <w:b/>
          <w:bCs/>
          <w:lang w:val="kk-KZ"/>
        </w:rPr>
        <w:tab/>
      </w:r>
      <w:r w:rsidRPr="0027466A">
        <w:rPr>
          <w:b/>
        </w:rPr>
        <w:t xml:space="preserve">Адреса электронной почты и номер телефона для обращения потенциальных </w:t>
      </w:r>
      <w:r w:rsidRPr="0027466A">
        <w:rPr>
          <w:b/>
          <w:bCs/>
          <w:iCs/>
        </w:rPr>
        <w:t>поставщиков</w:t>
      </w:r>
      <w:r w:rsidRPr="0027466A">
        <w:rPr>
          <w:b/>
        </w:rPr>
        <w:t xml:space="preserve"> в случае нарушения их прав в связи с проводимыми закупками: </w:t>
      </w:r>
      <w:r w:rsidR="00561B42" w:rsidRPr="00317FF0">
        <w:t>тел.</w:t>
      </w:r>
      <w:r w:rsidR="00AE232A" w:rsidRPr="00AE232A">
        <w:t>+7 (7</w:t>
      </w:r>
      <w:r w:rsidR="00F87130">
        <w:t>24</w:t>
      </w:r>
      <w:r w:rsidR="00AE232A" w:rsidRPr="00AE232A">
        <w:t xml:space="preserve">2) </w:t>
      </w:r>
      <w:r w:rsidR="00F87130">
        <w:t>600233</w:t>
      </w:r>
      <w:r w:rsidR="00051BDD" w:rsidRPr="0027466A">
        <w:t>,</w:t>
      </w:r>
      <w:r w:rsidRPr="0027466A">
        <w:t xml:space="preserve"> электронный адрес:</w:t>
      </w:r>
      <w:r w:rsidR="00051BDD" w:rsidRPr="0027466A">
        <w:t xml:space="preserve"> </w:t>
      </w:r>
      <w:proofErr w:type="spellStart"/>
      <w:r w:rsidR="00F87130">
        <w:rPr>
          <w:lang w:val="en-US"/>
        </w:rPr>
        <w:t>dotemis</w:t>
      </w:r>
      <w:proofErr w:type="spellEnd"/>
      <w:r w:rsidR="00F87130" w:rsidRPr="00F87130">
        <w:t>@</w:t>
      </w:r>
      <w:proofErr w:type="spellStart"/>
      <w:r w:rsidR="00F87130">
        <w:rPr>
          <w:lang w:val="en-US"/>
        </w:rPr>
        <w:t>kgm</w:t>
      </w:r>
      <w:proofErr w:type="spellEnd"/>
      <w:r w:rsidR="00F87130" w:rsidRPr="00F87130">
        <w:t>.</w:t>
      </w:r>
      <w:proofErr w:type="spellStart"/>
      <w:r w:rsidR="00F87130">
        <w:rPr>
          <w:lang w:val="en-US"/>
        </w:rPr>
        <w:t>kz</w:t>
      </w:r>
      <w:proofErr w:type="spellEnd"/>
      <w:r w:rsidRPr="0027466A">
        <w:t xml:space="preserve">, </w:t>
      </w:r>
      <w:r w:rsidR="00F87130">
        <w:t>Отемис Даулет</w:t>
      </w:r>
      <w:r w:rsidR="00051BDD" w:rsidRPr="0027466A">
        <w:t xml:space="preserve">, </w:t>
      </w:r>
      <w:r w:rsidR="00F87130">
        <w:t xml:space="preserve">Начальник отдела контрактов по закупу ТРУ. </w:t>
      </w:r>
    </w:p>
    <w:p w:rsidR="00AE232A" w:rsidRPr="0027466A" w:rsidRDefault="00AE232A" w:rsidP="004D0BCD">
      <w:pPr>
        <w:tabs>
          <w:tab w:val="left" w:pos="709"/>
        </w:tabs>
        <w:jc w:val="both"/>
        <w:rPr>
          <w:lang w:val="kk-KZ"/>
        </w:rPr>
      </w:pPr>
    </w:p>
    <w:p w:rsidR="00D60275" w:rsidRPr="0027466A" w:rsidRDefault="00D60275" w:rsidP="00E71A7B">
      <w:pPr>
        <w:pStyle w:val="29"/>
        <w:spacing w:before="0" w:after="0"/>
        <w:ind w:left="1068" w:firstLine="0"/>
        <w:rPr>
          <w:rFonts w:ascii="Times New Roman" w:hAnsi="Times New Roman" w:cs="Times New Roman"/>
          <w:color w:val="auto"/>
        </w:rPr>
      </w:pPr>
      <w:r w:rsidRPr="0027466A">
        <w:rPr>
          <w:rFonts w:ascii="Times New Roman" w:hAnsi="Times New Roman" w:cs="Times New Roman"/>
          <w:color w:val="auto"/>
        </w:rPr>
        <w:t xml:space="preserve">Оформление и представление заявки </w:t>
      </w:r>
    </w:p>
    <w:p w:rsidR="003245B2" w:rsidRPr="0027466A" w:rsidRDefault="003245B2" w:rsidP="00105033">
      <w:pPr>
        <w:pStyle w:val="29"/>
        <w:tabs>
          <w:tab w:val="left" w:pos="709"/>
        </w:tabs>
        <w:spacing w:before="0" w:after="0"/>
        <w:ind w:left="1068" w:firstLine="0"/>
        <w:rPr>
          <w:rFonts w:ascii="Times New Roman" w:hAnsi="Times New Roman" w:cs="Times New Roman"/>
          <w:color w:val="auto"/>
        </w:rPr>
      </w:pPr>
    </w:p>
    <w:p w:rsidR="00D60275" w:rsidRPr="0027466A" w:rsidRDefault="00D60275" w:rsidP="0015304D">
      <w:pPr>
        <w:pStyle w:val="aff1"/>
        <w:numPr>
          <w:ilvl w:val="0"/>
          <w:numId w:val="7"/>
        </w:numPr>
        <w:tabs>
          <w:tab w:val="num" w:pos="993"/>
        </w:tabs>
        <w:autoSpaceDE w:val="0"/>
        <w:autoSpaceDN w:val="0"/>
        <w:spacing w:line="240" w:lineRule="auto"/>
        <w:ind w:left="0" w:firstLine="709"/>
        <w:rPr>
          <w:sz w:val="24"/>
          <w:szCs w:val="24"/>
        </w:rPr>
      </w:pPr>
      <w:r w:rsidRPr="0027466A">
        <w:rPr>
          <w:sz w:val="24"/>
          <w:szCs w:val="24"/>
        </w:rPr>
        <w:t xml:space="preserve">Заявка </w:t>
      </w:r>
      <w:r w:rsidRPr="0027466A">
        <w:rPr>
          <w:sz w:val="24"/>
          <w:szCs w:val="24"/>
          <w:lang w:val="kk-KZ"/>
        </w:rPr>
        <w:t xml:space="preserve">на участие </w:t>
      </w:r>
      <w:r w:rsidRPr="0027466A">
        <w:rPr>
          <w:sz w:val="24"/>
          <w:szCs w:val="24"/>
        </w:rPr>
        <w:t>в тендере</w:t>
      </w:r>
      <w:r w:rsidR="00F87130">
        <w:rPr>
          <w:sz w:val="24"/>
          <w:szCs w:val="24"/>
        </w:rPr>
        <w:t xml:space="preserve"> путем проведения конкурентных переговоров</w:t>
      </w:r>
      <w:r w:rsidRPr="0027466A">
        <w:rPr>
          <w:sz w:val="24"/>
          <w:szCs w:val="24"/>
        </w:rPr>
        <w:t xml:space="preserve"> </w:t>
      </w:r>
      <w:r w:rsidRPr="0027466A">
        <w:rPr>
          <w:sz w:val="24"/>
          <w:szCs w:val="24"/>
          <w:lang w:val="kk-KZ"/>
        </w:rPr>
        <w:t xml:space="preserve">(далее – </w:t>
      </w:r>
      <w:r w:rsidRPr="0027466A">
        <w:rPr>
          <w:sz w:val="24"/>
          <w:szCs w:val="24"/>
          <w:lang w:val="kk-KZ"/>
        </w:rPr>
        <w:lastRenderedPageBreak/>
        <w:t xml:space="preserve">Заявка) формируется </w:t>
      </w:r>
      <w:r w:rsidR="00F87130">
        <w:rPr>
          <w:sz w:val="24"/>
          <w:szCs w:val="24"/>
          <w:lang w:val="kk-KZ"/>
        </w:rPr>
        <w:t>и подписывается первым руководителем</w:t>
      </w:r>
      <w:r w:rsidRPr="0027466A">
        <w:rPr>
          <w:sz w:val="24"/>
          <w:szCs w:val="24"/>
          <w:lang w:val="kk-KZ"/>
        </w:rPr>
        <w:t xml:space="preserve"> </w:t>
      </w:r>
      <w:r w:rsidRPr="0027466A">
        <w:rPr>
          <w:sz w:val="24"/>
          <w:szCs w:val="24"/>
        </w:rPr>
        <w:t xml:space="preserve">потенциального поставщика. Заявка должна содержать копии и документы в соответствии с требованиями пункта </w:t>
      </w:r>
      <w:r w:rsidR="00E71A7B">
        <w:rPr>
          <w:sz w:val="24"/>
          <w:szCs w:val="24"/>
        </w:rPr>
        <w:t>8</w:t>
      </w:r>
      <w:r w:rsidRPr="0027466A">
        <w:rPr>
          <w:sz w:val="24"/>
          <w:szCs w:val="24"/>
        </w:rPr>
        <w:t xml:space="preserve"> Тендерной документации.</w:t>
      </w:r>
    </w:p>
    <w:p w:rsidR="00D60275" w:rsidRPr="0027466A" w:rsidRDefault="00D60275" w:rsidP="00105033">
      <w:pPr>
        <w:tabs>
          <w:tab w:val="left" w:pos="709"/>
        </w:tabs>
        <w:autoSpaceDE w:val="0"/>
        <w:autoSpaceDN w:val="0"/>
        <w:jc w:val="both"/>
      </w:pPr>
    </w:p>
    <w:p w:rsidR="00D60275" w:rsidRPr="0027466A" w:rsidRDefault="00D60275" w:rsidP="00E71A7B">
      <w:pPr>
        <w:pStyle w:val="29"/>
        <w:tabs>
          <w:tab w:val="left" w:pos="993"/>
        </w:tabs>
        <w:spacing w:before="0" w:after="0"/>
        <w:ind w:left="1068" w:firstLine="0"/>
        <w:rPr>
          <w:rFonts w:ascii="Times New Roman" w:hAnsi="Times New Roman" w:cs="Times New Roman"/>
          <w:color w:val="auto"/>
        </w:rPr>
      </w:pPr>
      <w:r w:rsidRPr="0027466A">
        <w:rPr>
          <w:rFonts w:ascii="Times New Roman" w:hAnsi="Times New Roman" w:cs="Times New Roman"/>
          <w:color w:val="auto"/>
        </w:rPr>
        <w:t>Обеспечение Заявки</w:t>
      </w:r>
    </w:p>
    <w:p w:rsidR="003245B2" w:rsidRPr="0027466A" w:rsidRDefault="003245B2" w:rsidP="00105033">
      <w:pPr>
        <w:pStyle w:val="29"/>
        <w:tabs>
          <w:tab w:val="left" w:pos="993"/>
        </w:tabs>
        <w:spacing w:before="0" w:after="0"/>
        <w:ind w:left="1068" w:firstLine="0"/>
        <w:rPr>
          <w:rFonts w:ascii="Times New Roman" w:hAnsi="Times New Roman" w:cs="Times New Roman"/>
          <w:color w:val="auto"/>
        </w:rPr>
      </w:pPr>
    </w:p>
    <w:p w:rsidR="00D60275" w:rsidRPr="0027466A" w:rsidRDefault="00D60275" w:rsidP="0015304D">
      <w:pPr>
        <w:pStyle w:val="aff1"/>
        <w:numPr>
          <w:ilvl w:val="0"/>
          <w:numId w:val="7"/>
        </w:numPr>
        <w:tabs>
          <w:tab w:val="num" w:pos="993"/>
        </w:tabs>
        <w:autoSpaceDE w:val="0"/>
        <w:autoSpaceDN w:val="0"/>
        <w:spacing w:line="240" w:lineRule="auto"/>
        <w:ind w:left="0" w:firstLine="709"/>
        <w:rPr>
          <w:sz w:val="24"/>
          <w:szCs w:val="24"/>
        </w:rPr>
      </w:pPr>
      <w:r w:rsidRPr="0027466A">
        <w:rPr>
          <w:sz w:val="24"/>
          <w:szCs w:val="24"/>
        </w:rPr>
        <w:t>Потенциальный поставщик вносит обеспечение Заявки в виде банковской гарантии или в ином виде, определенном Тендерной документацией, в размере, указанном в преамбуле Тендерной документации, в качестве гарантии того, что он:</w:t>
      </w:r>
    </w:p>
    <w:p w:rsidR="00D60275" w:rsidRPr="0027466A" w:rsidRDefault="00D60275" w:rsidP="00105033">
      <w:pPr>
        <w:numPr>
          <w:ilvl w:val="1"/>
          <w:numId w:val="1"/>
        </w:numPr>
        <w:tabs>
          <w:tab w:val="left" w:pos="709"/>
          <w:tab w:val="num" w:pos="1134"/>
        </w:tabs>
        <w:autoSpaceDE w:val="0"/>
        <w:autoSpaceDN w:val="0"/>
        <w:adjustRightInd w:val="0"/>
        <w:ind w:left="0" w:firstLine="709"/>
        <w:jc w:val="both"/>
      </w:pPr>
      <w:r w:rsidRPr="0027466A">
        <w:t xml:space="preserve"> не отзовет либо не изменит свою Заявку после истечения окончательного срока предоставления Заявок;</w:t>
      </w:r>
    </w:p>
    <w:p w:rsidR="00D60275" w:rsidRPr="0027466A" w:rsidRDefault="00D60275" w:rsidP="00105033">
      <w:pPr>
        <w:numPr>
          <w:ilvl w:val="1"/>
          <w:numId w:val="1"/>
        </w:numPr>
        <w:tabs>
          <w:tab w:val="left" w:pos="709"/>
          <w:tab w:val="num" w:pos="1080"/>
        </w:tabs>
        <w:autoSpaceDE w:val="0"/>
        <w:autoSpaceDN w:val="0"/>
        <w:adjustRightInd w:val="0"/>
        <w:ind w:left="0" w:firstLine="709"/>
        <w:jc w:val="both"/>
      </w:pPr>
      <w:r w:rsidRPr="0027466A">
        <w:t xml:space="preserve"> в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исполнения договора о закупках.</w:t>
      </w:r>
    </w:p>
    <w:p w:rsidR="00D60275" w:rsidRPr="008A04DE" w:rsidRDefault="00D60275" w:rsidP="0015304D">
      <w:pPr>
        <w:pStyle w:val="aff1"/>
        <w:numPr>
          <w:ilvl w:val="0"/>
          <w:numId w:val="7"/>
        </w:numPr>
        <w:tabs>
          <w:tab w:val="left" w:pos="709"/>
          <w:tab w:val="num" w:pos="993"/>
        </w:tabs>
        <w:autoSpaceDE w:val="0"/>
        <w:autoSpaceDN w:val="0"/>
        <w:spacing w:line="240" w:lineRule="auto"/>
        <w:ind w:left="0" w:firstLine="709"/>
        <w:rPr>
          <w:sz w:val="24"/>
          <w:szCs w:val="24"/>
        </w:rPr>
      </w:pPr>
      <w:r w:rsidRPr="008A04DE">
        <w:rPr>
          <w:sz w:val="24"/>
          <w:szCs w:val="24"/>
        </w:rPr>
        <w:t xml:space="preserve">Обеспечение Заявки не вносится: </w:t>
      </w:r>
    </w:p>
    <w:p w:rsidR="00D60275" w:rsidRPr="0027466A" w:rsidRDefault="00D60275" w:rsidP="0015304D">
      <w:pPr>
        <w:numPr>
          <w:ilvl w:val="0"/>
          <w:numId w:val="8"/>
        </w:numPr>
        <w:tabs>
          <w:tab w:val="clear" w:pos="1440"/>
          <w:tab w:val="num" w:pos="0"/>
          <w:tab w:val="left" w:pos="709"/>
          <w:tab w:val="left" w:pos="1134"/>
        </w:tabs>
        <w:autoSpaceDE w:val="0"/>
        <w:autoSpaceDN w:val="0"/>
        <w:adjustRightInd w:val="0"/>
        <w:ind w:left="0" w:firstLine="709"/>
        <w:jc w:val="both"/>
        <w:rPr>
          <w:bCs/>
          <w:iCs/>
        </w:rPr>
      </w:pPr>
      <w:r w:rsidRPr="0027466A">
        <w:t>организациями, входящими в Холдинг</w:t>
      </w:r>
      <w:r w:rsidRPr="0027466A">
        <w:rPr>
          <w:bCs/>
          <w:iCs/>
        </w:rPr>
        <w:t>;</w:t>
      </w:r>
    </w:p>
    <w:p w:rsidR="00D60275" w:rsidRPr="0027466A" w:rsidRDefault="00D60275" w:rsidP="0015304D">
      <w:pPr>
        <w:numPr>
          <w:ilvl w:val="0"/>
          <w:numId w:val="8"/>
        </w:numPr>
        <w:tabs>
          <w:tab w:val="clear" w:pos="1440"/>
          <w:tab w:val="num" w:pos="0"/>
          <w:tab w:val="left" w:pos="709"/>
          <w:tab w:val="left" w:pos="1134"/>
        </w:tabs>
        <w:autoSpaceDE w:val="0"/>
        <w:autoSpaceDN w:val="0"/>
        <w:adjustRightInd w:val="0"/>
        <w:ind w:left="0" w:firstLine="709"/>
        <w:jc w:val="both"/>
        <w:rPr>
          <w:bCs/>
          <w:iCs/>
        </w:rPr>
      </w:pPr>
      <w:r w:rsidRPr="0027466A">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00E8733A" w:rsidRPr="0027466A">
        <w:t>;</w:t>
      </w:r>
    </w:p>
    <w:p w:rsidR="00E8733A" w:rsidRPr="00317FF0" w:rsidRDefault="00E8733A" w:rsidP="0015304D">
      <w:pPr>
        <w:numPr>
          <w:ilvl w:val="0"/>
          <w:numId w:val="8"/>
        </w:numPr>
        <w:tabs>
          <w:tab w:val="clear" w:pos="1440"/>
          <w:tab w:val="num" w:pos="0"/>
          <w:tab w:val="left" w:pos="709"/>
          <w:tab w:val="left" w:pos="1134"/>
        </w:tabs>
        <w:autoSpaceDE w:val="0"/>
        <w:autoSpaceDN w:val="0"/>
        <w:adjustRightInd w:val="0"/>
        <w:ind w:left="0" w:firstLine="709"/>
        <w:jc w:val="both"/>
        <w:rPr>
          <w:bCs/>
          <w:iCs/>
        </w:rPr>
      </w:pPr>
      <w:r w:rsidRPr="00317FF0">
        <w:t>квалифицированными потенциальными поставщиками.</w:t>
      </w:r>
    </w:p>
    <w:p w:rsidR="00D60275" w:rsidRPr="00317FF0" w:rsidRDefault="00D60275" w:rsidP="00105033">
      <w:pPr>
        <w:tabs>
          <w:tab w:val="left" w:pos="709"/>
        </w:tabs>
        <w:jc w:val="both"/>
        <w:rPr>
          <w:bCs/>
          <w:iCs/>
        </w:rPr>
      </w:pPr>
      <w:r w:rsidRPr="00317FF0">
        <w:rPr>
          <w:bCs/>
          <w:iCs/>
        </w:rPr>
        <w:tab/>
        <w:t>Положения настоящего пункта Правил не распространяются на консорциумы.</w:t>
      </w:r>
    </w:p>
    <w:p w:rsidR="00D60275" w:rsidRPr="00317FF0" w:rsidRDefault="00D60275" w:rsidP="00105033">
      <w:pPr>
        <w:tabs>
          <w:tab w:val="left" w:pos="709"/>
        </w:tabs>
        <w:autoSpaceDE w:val="0"/>
        <w:autoSpaceDN w:val="0"/>
        <w:adjustRightInd w:val="0"/>
        <w:jc w:val="both"/>
        <w:rPr>
          <w:bCs/>
        </w:rPr>
      </w:pPr>
      <w:r w:rsidRPr="00317FF0">
        <w:rPr>
          <w:bCs/>
        </w:rPr>
        <w:tab/>
        <w:t>Срок действия обеспечения Заявки должен быть не менее срока действия Заявки.</w:t>
      </w:r>
    </w:p>
    <w:p w:rsidR="00D60275" w:rsidRPr="0027466A" w:rsidRDefault="00D60275" w:rsidP="00105033">
      <w:pPr>
        <w:autoSpaceDE w:val="0"/>
        <w:autoSpaceDN w:val="0"/>
        <w:adjustRightInd w:val="0"/>
        <w:ind w:firstLine="567"/>
        <w:jc w:val="both"/>
        <w:rPr>
          <w:bCs/>
        </w:rPr>
      </w:pPr>
      <w:r w:rsidRPr="00317FF0">
        <w:rPr>
          <w:bCs/>
        </w:rPr>
        <w:tab/>
        <w:t xml:space="preserve">При этом течение срока действия обеспечения Заявки начинается со дня </w:t>
      </w:r>
      <w:r w:rsidRPr="00317FF0">
        <w:rPr>
          <w:bCs/>
          <w:lang w:val="kk-KZ"/>
        </w:rPr>
        <w:t xml:space="preserve">автоматического </w:t>
      </w:r>
      <w:r w:rsidRPr="00317FF0">
        <w:rPr>
          <w:bCs/>
        </w:rPr>
        <w:t>вскрытия Заявок.</w:t>
      </w:r>
    </w:p>
    <w:p w:rsidR="00D60275" w:rsidRPr="0088759A" w:rsidRDefault="00D60275" w:rsidP="0015304D">
      <w:pPr>
        <w:pStyle w:val="aff1"/>
        <w:numPr>
          <w:ilvl w:val="0"/>
          <w:numId w:val="7"/>
        </w:numPr>
        <w:tabs>
          <w:tab w:val="num" w:pos="1134"/>
        </w:tabs>
        <w:autoSpaceDE w:val="0"/>
        <w:autoSpaceDN w:val="0"/>
        <w:spacing w:line="240" w:lineRule="auto"/>
        <w:ind w:left="0" w:firstLine="709"/>
        <w:rPr>
          <w:sz w:val="24"/>
          <w:szCs w:val="24"/>
        </w:rPr>
      </w:pPr>
      <w:r w:rsidRPr="0088759A">
        <w:rPr>
          <w:sz w:val="24"/>
          <w:szCs w:val="24"/>
        </w:rPr>
        <w:t>Потенциальный поставщик вправе выбрать один из следующих видов обеспечения Заявки:</w:t>
      </w:r>
    </w:p>
    <w:p w:rsidR="00D60275" w:rsidRPr="0088759A" w:rsidRDefault="00D60275" w:rsidP="00105033">
      <w:pPr>
        <w:numPr>
          <w:ilvl w:val="0"/>
          <w:numId w:val="2"/>
        </w:numPr>
        <w:tabs>
          <w:tab w:val="clear" w:pos="1542"/>
          <w:tab w:val="left" w:pos="709"/>
          <w:tab w:val="num" w:pos="1080"/>
        </w:tabs>
        <w:ind w:left="0" w:firstLine="709"/>
        <w:jc w:val="both"/>
      </w:pPr>
      <w:bookmarkStart w:id="11" w:name="SUB230401"/>
      <w:bookmarkEnd w:id="11"/>
      <w:r w:rsidRPr="0088759A">
        <w:t>банковскую гарантию;</w:t>
      </w:r>
    </w:p>
    <w:p w:rsidR="00D60275" w:rsidRDefault="0067113E" w:rsidP="00105033">
      <w:pPr>
        <w:numPr>
          <w:ilvl w:val="0"/>
          <w:numId w:val="2"/>
        </w:numPr>
        <w:tabs>
          <w:tab w:val="clear" w:pos="1542"/>
          <w:tab w:val="num" w:pos="1080"/>
        </w:tabs>
        <w:ind w:left="0" w:firstLine="709"/>
        <w:jc w:val="both"/>
      </w:pPr>
      <w:r>
        <w:t>электронную банковскую гарантию;</w:t>
      </w:r>
    </w:p>
    <w:p w:rsidR="0067113E" w:rsidRPr="0088759A" w:rsidRDefault="0067113E" w:rsidP="00105033">
      <w:pPr>
        <w:numPr>
          <w:ilvl w:val="0"/>
          <w:numId w:val="2"/>
        </w:numPr>
        <w:tabs>
          <w:tab w:val="clear" w:pos="1542"/>
          <w:tab w:val="num" w:pos="1080"/>
        </w:tabs>
        <w:ind w:left="0" w:firstLine="709"/>
        <w:jc w:val="both"/>
      </w:pPr>
      <w:r>
        <w:t>денежный взнос (платежное поручение).</w:t>
      </w:r>
    </w:p>
    <w:p w:rsidR="00D60275" w:rsidRPr="0088759A" w:rsidRDefault="00D60275" w:rsidP="0015304D">
      <w:pPr>
        <w:pStyle w:val="aff1"/>
        <w:numPr>
          <w:ilvl w:val="0"/>
          <w:numId w:val="7"/>
        </w:numPr>
        <w:tabs>
          <w:tab w:val="num" w:pos="1134"/>
        </w:tabs>
        <w:autoSpaceDE w:val="0"/>
        <w:autoSpaceDN w:val="0"/>
        <w:spacing w:line="240" w:lineRule="auto"/>
        <w:ind w:left="0" w:firstLine="709"/>
        <w:rPr>
          <w:sz w:val="24"/>
          <w:szCs w:val="24"/>
        </w:rPr>
      </w:pPr>
      <w:r w:rsidRPr="0088759A">
        <w:rPr>
          <w:sz w:val="24"/>
          <w:szCs w:val="24"/>
        </w:rPr>
        <w:t xml:space="preserve">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w:t>
      </w:r>
    </w:p>
    <w:p w:rsidR="00D60275" w:rsidRPr="0027466A" w:rsidRDefault="00D60275" w:rsidP="0015304D">
      <w:pPr>
        <w:pStyle w:val="aff1"/>
        <w:numPr>
          <w:ilvl w:val="0"/>
          <w:numId w:val="7"/>
        </w:numPr>
        <w:tabs>
          <w:tab w:val="num" w:pos="1134"/>
        </w:tabs>
        <w:autoSpaceDE w:val="0"/>
        <w:autoSpaceDN w:val="0"/>
        <w:spacing w:line="240" w:lineRule="auto"/>
        <w:ind w:left="0" w:firstLine="709"/>
        <w:rPr>
          <w:sz w:val="24"/>
          <w:szCs w:val="24"/>
        </w:rPr>
      </w:pPr>
      <w:r w:rsidRPr="0027466A">
        <w:rPr>
          <w:sz w:val="24"/>
          <w:szCs w:val="24"/>
        </w:rPr>
        <w:t>Обеспечение Заявки, внесенное потенциальным поставщиком, не возвращается при наступлении одного из следующих случаев:</w:t>
      </w:r>
    </w:p>
    <w:p w:rsidR="00D60275" w:rsidRPr="0027466A" w:rsidRDefault="00D60275" w:rsidP="00105033">
      <w:pPr>
        <w:numPr>
          <w:ilvl w:val="0"/>
          <w:numId w:val="3"/>
        </w:numPr>
        <w:tabs>
          <w:tab w:val="clear" w:pos="1482"/>
          <w:tab w:val="left" w:pos="709"/>
          <w:tab w:val="num" w:pos="1134"/>
        </w:tabs>
        <w:ind w:left="0" w:firstLine="709"/>
        <w:jc w:val="both"/>
      </w:pPr>
      <w:bookmarkStart w:id="12" w:name="SUB230501"/>
      <w:bookmarkEnd w:id="12"/>
      <w:r w:rsidRPr="0027466A">
        <w:t xml:space="preserve">потенциальный </w:t>
      </w:r>
      <w:r w:rsidRPr="0027466A">
        <w:rPr>
          <w:bCs/>
          <w:iCs/>
        </w:rPr>
        <w:t>поставщик</w:t>
      </w:r>
      <w:r w:rsidRPr="0027466A">
        <w:t xml:space="preserve"> отозвал Заявку после истечения окончательного срока представления Заявок;</w:t>
      </w:r>
    </w:p>
    <w:p w:rsidR="00D60275" w:rsidRPr="0027466A" w:rsidRDefault="00D60275" w:rsidP="00105033">
      <w:pPr>
        <w:numPr>
          <w:ilvl w:val="0"/>
          <w:numId w:val="3"/>
        </w:numPr>
        <w:tabs>
          <w:tab w:val="clear" w:pos="1482"/>
          <w:tab w:val="left" w:pos="709"/>
          <w:tab w:val="num" w:pos="1080"/>
        </w:tabs>
        <w:ind w:left="0" w:firstLine="709"/>
        <w:jc w:val="both"/>
      </w:pPr>
      <w:bookmarkStart w:id="13" w:name="SUB230502"/>
      <w:bookmarkEnd w:id="13"/>
      <w:r w:rsidRPr="0027466A">
        <w:t xml:space="preserve">потенциальный </w:t>
      </w:r>
      <w:r w:rsidRPr="0027466A">
        <w:rPr>
          <w:bCs/>
          <w:iCs/>
        </w:rPr>
        <w:t>поставщик</w:t>
      </w:r>
      <w:r w:rsidRPr="0027466A">
        <w:t>, определенный победителем тендера, уклонился от заключения договора о закупках;</w:t>
      </w:r>
    </w:p>
    <w:p w:rsidR="00D60275" w:rsidRPr="0027466A" w:rsidRDefault="00D60275" w:rsidP="00105033">
      <w:pPr>
        <w:numPr>
          <w:ilvl w:val="0"/>
          <w:numId w:val="3"/>
        </w:numPr>
        <w:tabs>
          <w:tab w:val="clear" w:pos="1482"/>
          <w:tab w:val="left" w:pos="709"/>
          <w:tab w:val="num" w:pos="1080"/>
        </w:tabs>
        <w:ind w:left="0" w:firstLine="709"/>
        <w:jc w:val="both"/>
      </w:pPr>
      <w:bookmarkStart w:id="14" w:name="SUB230504"/>
      <w:bookmarkEnd w:id="14"/>
      <w:r w:rsidRPr="0027466A">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обеспечения исполнения договора о закупках;</w:t>
      </w:r>
    </w:p>
    <w:p w:rsidR="00D60275" w:rsidRPr="0027466A" w:rsidRDefault="00D60275" w:rsidP="00105033">
      <w:pPr>
        <w:numPr>
          <w:ilvl w:val="0"/>
          <w:numId w:val="3"/>
        </w:numPr>
        <w:tabs>
          <w:tab w:val="clear" w:pos="1482"/>
          <w:tab w:val="left" w:pos="709"/>
          <w:tab w:val="num" w:pos="1080"/>
        </w:tabs>
        <w:ind w:left="0" w:firstLine="709"/>
        <w:jc w:val="both"/>
      </w:pPr>
      <w:r w:rsidRPr="0027466A">
        <w:t xml:space="preserve">   </w:t>
      </w:r>
      <w:proofErr w:type="gramStart"/>
      <w:r w:rsidRPr="0027466A">
        <w:t>потенциальный поставщик, занявший</w:t>
      </w:r>
      <w:r w:rsidR="000A7252" w:rsidRPr="0027466A">
        <w:t xml:space="preserve"> по итогам сопоставления и оценки</w:t>
      </w:r>
      <w:r w:rsidRPr="0027466A">
        <w:t xml:space="preserve"> второе место в соответствии с протоколом об итогах тендера, определенный в случае, предусмотренном пунктом </w:t>
      </w:r>
      <w:r w:rsidR="003839B8" w:rsidRPr="0027466A">
        <w:t>54</w:t>
      </w:r>
      <w:r w:rsidRPr="0027466A">
        <w:t xml:space="preserve">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roofErr w:type="gramEnd"/>
    </w:p>
    <w:p w:rsidR="00D60275" w:rsidRPr="0027466A" w:rsidRDefault="00D60275" w:rsidP="00105033">
      <w:pPr>
        <w:pStyle w:val="a7"/>
        <w:numPr>
          <w:ilvl w:val="0"/>
          <w:numId w:val="0"/>
        </w:numPr>
        <w:tabs>
          <w:tab w:val="clear" w:pos="993"/>
          <w:tab w:val="left" w:pos="1134"/>
        </w:tabs>
        <w:ind w:firstLine="567"/>
        <w:rPr>
          <w:rFonts w:ascii="Times New Roman" w:hAnsi="Times New Roman" w:cs="Times New Roman"/>
        </w:rPr>
      </w:pPr>
      <w:r w:rsidRPr="0027466A">
        <w:rPr>
          <w:rFonts w:ascii="Times New Roman" w:hAnsi="Times New Roman" w:cs="Times New Roman"/>
          <w:lang w:eastAsia="en-US"/>
        </w:rPr>
        <w:t>Положения настоящего пункта не распространяются на</w:t>
      </w:r>
      <w:r w:rsidRPr="0027466A">
        <w:rPr>
          <w:rFonts w:ascii="Times New Roman" w:hAnsi="Times New Roman" w:cs="Times New Roman"/>
        </w:rPr>
        <w:t xml:space="preserve"> случаи:</w:t>
      </w:r>
    </w:p>
    <w:p w:rsidR="00D60275" w:rsidRPr="0027466A" w:rsidRDefault="00D60275" w:rsidP="00105033">
      <w:pPr>
        <w:pStyle w:val="a7"/>
        <w:numPr>
          <w:ilvl w:val="0"/>
          <w:numId w:val="0"/>
        </w:numPr>
        <w:tabs>
          <w:tab w:val="clear" w:pos="993"/>
          <w:tab w:val="left" w:pos="1134"/>
        </w:tabs>
        <w:ind w:firstLine="567"/>
        <w:rPr>
          <w:rFonts w:ascii="Times New Roman" w:hAnsi="Times New Roman" w:cs="Times New Roman"/>
        </w:rPr>
      </w:pPr>
      <w:r w:rsidRPr="0027466A">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27466A">
        <w:rPr>
          <w:rFonts w:ascii="Times New Roman" w:hAnsi="Times New Roman" w:cs="Times New Roman"/>
        </w:rPr>
        <w:t>с даты вскрытия</w:t>
      </w:r>
      <w:proofErr w:type="gramEnd"/>
      <w:r w:rsidRPr="0027466A">
        <w:rPr>
          <w:rFonts w:ascii="Times New Roman" w:hAnsi="Times New Roman" w:cs="Times New Roman"/>
        </w:rPr>
        <w:t xml:space="preserve"> заявок на участие в тендере и до даты подписания договора о закупках; </w:t>
      </w:r>
    </w:p>
    <w:p w:rsidR="00D60275" w:rsidRPr="0027466A" w:rsidRDefault="00D60275" w:rsidP="00105033">
      <w:pPr>
        <w:pStyle w:val="a7"/>
        <w:numPr>
          <w:ilvl w:val="0"/>
          <w:numId w:val="0"/>
        </w:numPr>
        <w:tabs>
          <w:tab w:val="clear" w:pos="993"/>
          <w:tab w:val="left" w:pos="1134"/>
        </w:tabs>
        <w:ind w:firstLine="567"/>
        <w:rPr>
          <w:rFonts w:ascii="Times New Roman" w:hAnsi="Times New Roman" w:cs="Times New Roman"/>
        </w:rPr>
      </w:pPr>
      <w:r w:rsidRPr="0027466A">
        <w:rPr>
          <w:rFonts w:ascii="Times New Roman" w:hAnsi="Times New Roman" w:cs="Times New Roman"/>
        </w:rPr>
        <w:t xml:space="preserve">- 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w:t>
      </w:r>
      <w:proofErr w:type="gramStart"/>
      <w:r w:rsidRPr="0027466A">
        <w:rPr>
          <w:rFonts w:ascii="Times New Roman" w:hAnsi="Times New Roman" w:cs="Times New Roman"/>
        </w:rPr>
        <w:t xml:space="preserve">с </w:t>
      </w:r>
      <w:r w:rsidRPr="0027466A">
        <w:rPr>
          <w:rFonts w:ascii="Times New Roman" w:hAnsi="Times New Roman" w:cs="Times New Roman"/>
        </w:rPr>
        <w:lastRenderedPageBreak/>
        <w:t>даты подписания</w:t>
      </w:r>
      <w:proofErr w:type="gramEnd"/>
      <w:r w:rsidRPr="0027466A">
        <w:rPr>
          <w:rFonts w:ascii="Times New Roman" w:hAnsi="Times New Roman" w:cs="Times New Roman"/>
        </w:rPr>
        <w:t xml:space="preserve"> договора о закупках и до даты внесения обеспечения исполнения договора о закупках, предусмотренной в договоре. </w:t>
      </w:r>
    </w:p>
    <w:p w:rsidR="00D60275" w:rsidRPr="0027466A" w:rsidRDefault="00D60275" w:rsidP="0015304D">
      <w:pPr>
        <w:pStyle w:val="aff1"/>
        <w:numPr>
          <w:ilvl w:val="0"/>
          <w:numId w:val="7"/>
        </w:numPr>
        <w:tabs>
          <w:tab w:val="num" w:pos="1134"/>
        </w:tabs>
        <w:autoSpaceDE w:val="0"/>
        <w:autoSpaceDN w:val="0"/>
        <w:spacing w:line="240" w:lineRule="auto"/>
        <w:ind w:left="0" w:firstLine="709"/>
        <w:rPr>
          <w:sz w:val="24"/>
          <w:szCs w:val="24"/>
        </w:rPr>
      </w:pPr>
      <w:r w:rsidRPr="0027466A">
        <w:rPr>
          <w:sz w:val="24"/>
          <w:szCs w:val="24"/>
        </w:rPr>
        <w:t>Обеспечение Заявки,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bookmarkStart w:id="15" w:name="SUB230701"/>
      <w:bookmarkEnd w:id="15"/>
      <w:r w:rsidRPr="0027466A">
        <w:rPr>
          <w:sz w:val="24"/>
          <w:szCs w:val="24"/>
        </w:rPr>
        <w:tab/>
      </w:r>
    </w:p>
    <w:p w:rsidR="00D60275" w:rsidRPr="0027466A" w:rsidRDefault="00D60275" w:rsidP="00105033">
      <w:pPr>
        <w:tabs>
          <w:tab w:val="left" w:pos="0"/>
          <w:tab w:val="left" w:pos="1134"/>
        </w:tabs>
        <w:autoSpaceDE w:val="0"/>
        <w:autoSpaceDN w:val="0"/>
        <w:ind w:firstLine="709"/>
        <w:jc w:val="both"/>
      </w:pPr>
      <w:r w:rsidRPr="0027466A">
        <w:t xml:space="preserve">1) отзыва данным потенциальным </w:t>
      </w:r>
      <w:r w:rsidRPr="0027466A">
        <w:rPr>
          <w:bCs/>
          <w:iCs/>
        </w:rPr>
        <w:t>поставщиком</w:t>
      </w:r>
      <w:r w:rsidRPr="0027466A">
        <w:t xml:space="preserve"> своей Заявки до истечения окончательного срока представления Заявок;</w:t>
      </w:r>
    </w:p>
    <w:p w:rsidR="00D60275" w:rsidRPr="0027466A" w:rsidRDefault="00D60275" w:rsidP="00105033">
      <w:pPr>
        <w:tabs>
          <w:tab w:val="left" w:pos="709"/>
          <w:tab w:val="left" w:pos="1134"/>
        </w:tabs>
        <w:ind w:firstLine="709"/>
        <w:jc w:val="both"/>
      </w:pPr>
      <w:bookmarkStart w:id="16" w:name="SUB230702"/>
      <w:bookmarkStart w:id="17" w:name="SUB230703"/>
      <w:bookmarkEnd w:id="16"/>
      <w:bookmarkEnd w:id="17"/>
      <w:r w:rsidRPr="0027466A">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w:t>
      </w:r>
      <w:r w:rsidR="000A7252" w:rsidRPr="0027466A">
        <w:t xml:space="preserve"> по итогам сопоставления и оценки</w:t>
      </w:r>
      <w:r w:rsidRPr="0027466A">
        <w:t xml:space="preserve"> второе место</w:t>
      </w:r>
      <w:r w:rsidRPr="0027466A">
        <w:rPr>
          <w:lang w:val="kk-KZ"/>
        </w:rPr>
        <w:t xml:space="preserve"> в соответствии с протоколом об итогах тендера</w:t>
      </w:r>
      <w:r w:rsidRPr="0027466A">
        <w:t>;</w:t>
      </w:r>
    </w:p>
    <w:p w:rsidR="00D60275" w:rsidRPr="0027466A" w:rsidRDefault="00D60275" w:rsidP="00105033">
      <w:pPr>
        <w:tabs>
          <w:tab w:val="left" w:pos="709"/>
          <w:tab w:val="left" w:pos="1134"/>
        </w:tabs>
        <w:ind w:firstLine="709"/>
        <w:jc w:val="both"/>
      </w:pPr>
      <w:bookmarkStart w:id="18" w:name="SUB230704"/>
      <w:bookmarkEnd w:id="18"/>
      <w:r w:rsidRPr="0027466A">
        <w:t>3)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D60275" w:rsidRPr="0027466A" w:rsidRDefault="00D60275" w:rsidP="00105033">
      <w:pPr>
        <w:tabs>
          <w:tab w:val="left" w:pos="709"/>
          <w:tab w:val="left" w:pos="1134"/>
        </w:tabs>
        <w:ind w:firstLine="709"/>
        <w:jc w:val="both"/>
      </w:pPr>
      <w:bookmarkStart w:id="19" w:name="SUB230705"/>
      <w:bookmarkEnd w:id="19"/>
      <w:r w:rsidRPr="0027466A">
        <w:t>4) вступления в силу договора о закупках и внесения потенциальным поставщиком, занявшим</w:t>
      </w:r>
      <w:r w:rsidR="000A7252" w:rsidRPr="0027466A">
        <w:t xml:space="preserve"> по итогам сопоставления и оценки</w:t>
      </w:r>
      <w:r w:rsidRPr="0027466A">
        <w:t xml:space="preserve"> второе место</w:t>
      </w:r>
      <w:r w:rsidRPr="0027466A">
        <w:rPr>
          <w:lang w:val="kk-KZ"/>
        </w:rPr>
        <w:t xml:space="preserve"> в соответствии с протоколом об итогах тендера</w:t>
      </w:r>
      <w:r w:rsidRPr="0027466A">
        <w:t xml:space="preserve">, определенным в случае, предусмотренном </w:t>
      </w:r>
      <w:r w:rsidR="00B025B8" w:rsidRPr="0027466A">
        <w:t>пунктом 54</w:t>
      </w:r>
      <w:r w:rsidRPr="0027466A">
        <w:t xml:space="preserve"> Тендерной документации, обеспечения исполнения договора о закупках, предусмотренного Тендерной документацией. </w:t>
      </w:r>
    </w:p>
    <w:p w:rsidR="00D60275" w:rsidRPr="0027466A" w:rsidRDefault="00D60275" w:rsidP="0015304D">
      <w:pPr>
        <w:pStyle w:val="aff1"/>
        <w:numPr>
          <w:ilvl w:val="0"/>
          <w:numId w:val="7"/>
        </w:numPr>
        <w:tabs>
          <w:tab w:val="num" w:pos="1134"/>
        </w:tabs>
        <w:autoSpaceDE w:val="0"/>
        <w:autoSpaceDN w:val="0"/>
        <w:spacing w:line="240" w:lineRule="auto"/>
        <w:ind w:left="0" w:firstLine="709"/>
        <w:rPr>
          <w:sz w:val="24"/>
          <w:szCs w:val="24"/>
        </w:rPr>
      </w:pPr>
      <w:r w:rsidRPr="0027466A">
        <w:rPr>
          <w:sz w:val="24"/>
          <w:szCs w:val="24"/>
        </w:rPr>
        <w:t>Расчет соответствия суммы внесенного обеспечения Заявки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w:t>
      </w:r>
    </w:p>
    <w:p w:rsidR="00D60275" w:rsidRPr="0027466A" w:rsidRDefault="00D60275" w:rsidP="00105033">
      <w:pPr>
        <w:tabs>
          <w:tab w:val="left" w:pos="709"/>
        </w:tabs>
        <w:autoSpaceDE w:val="0"/>
        <w:autoSpaceDN w:val="0"/>
        <w:jc w:val="both"/>
        <w:rPr>
          <w:b/>
          <w:bCs/>
        </w:rPr>
      </w:pPr>
    </w:p>
    <w:p w:rsidR="00E71A7B" w:rsidRDefault="00B721D1" w:rsidP="00B721D1">
      <w:pPr>
        <w:tabs>
          <w:tab w:val="num" w:pos="1211"/>
        </w:tabs>
        <w:autoSpaceDE w:val="0"/>
        <w:autoSpaceDN w:val="0"/>
        <w:ind w:firstLine="709"/>
        <w:rPr>
          <w:b/>
          <w:bCs/>
        </w:rPr>
      </w:pPr>
      <w:r w:rsidRPr="0027466A">
        <w:rPr>
          <w:b/>
          <w:bCs/>
        </w:rPr>
        <w:t xml:space="preserve"> </w:t>
      </w:r>
    </w:p>
    <w:p w:rsidR="00E71A7B" w:rsidRDefault="00E71A7B" w:rsidP="00B721D1">
      <w:pPr>
        <w:tabs>
          <w:tab w:val="num" w:pos="1211"/>
        </w:tabs>
        <w:autoSpaceDE w:val="0"/>
        <w:autoSpaceDN w:val="0"/>
        <w:ind w:firstLine="709"/>
        <w:rPr>
          <w:b/>
          <w:bCs/>
        </w:rPr>
      </w:pPr>
    </w:p>
    <w:p w:rsidR="00D60275" w:rsidRPr="0027466A" w:rsidRDefault="00D60275" w:rsidP="00B721D1">
      <w:pPr>
        <w:tabs>
          <w:tab w:val="num" w:pos="1211"/>
        </w:tabs>
        <w:autoSpaceDE w:val="0"/>
        <w:autoSpaceDN w:val="0"/>
        <w:ind w:firstLine="709"/>
        <w:rPr>
          <w:b/>
          <w:bCs/>
        </w:rPr>
      </w:pPr>
      <w:r w:rsidRPr="0027466A">
        <w:rPr>
          <w:b/>
          <w:bCs/>
        </w:rPr>
        <w:t>Содержание Заявки</w:t>
      </w:r>
    </w:p>
    <w:p w:rsidR="003245B2" w:rsidRPr="0027466A" w:rsidRDefault="003245B2" w:rsidP="00105033">
      <w:pPr>
        <w:tabs>
          <w:tab w:val="num" w:pos="1211"/>
        </w:tabs>
        <w:autoSpaceDE w:val="0"/>
        <w:autoSpaceDN w:val="0"/>
        <w:ind w:left="709"/>
        <w:rPr>
          <w:b/>
          <w:bCs/>
        </w:rPr>
      </w:pPr>
    </w:p>
    <w:p w:rsidR="00E71A7B" w:rsidRPr="00E71A7B" w:rsidRDefault="008F5F9C" w:rsidP="0015304D">
      <w:pPr>
        <w:pStyle w:val="aff1"/>
        <w:numPr>
          <w:ilvl w:val="0"/>
          <w:numId w:val="7"/>
        </w:numPr>
        <w:tabs>
          <w:tab w:val="left" w:pos="1134"/>
        </w:tabs>
        <w:autoSpaceDE w:val="0"/>
        <w:autoSpaceDN w:val="0"/>
        <w:spacing w:line="240" w:lineRule="auto"/>
        <w:ind w:left="0" w:firstLine="709"/>
        <w:rPr>
          <w:sz w:val="24"/>
          <w:szCs w:val="24"/>
        </w:rPr>
      </w:pPr>
      <w:r w:rsidRPr="00E71A7B">
        <w:rPr>
          <w:sz w:val="24"/>
          <w:szCs w:val="24"/>
        </w:rPr>
        <w:t>Заявка потенциального поставщика на участие в переговорах, должна содержать:</w:t>
      </w:r>
    </w:p>
    <w:p w:rsidR="00E71A7B" w:rsidRPr="007E44CA"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7E44CA">
        <w:rPr>
          <w:sz w:val="24"/>
          <w:szCs w:val="24"/>
        </w:rPr>
        <w:t>наименование и реквизиты потенциального поставщика – участника переговоров;</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цену за единицу, а также общую/итоговую цену ТРУ без учета НДС, с включенными в нее расходами;</w:t>
      </w:r>
    </w:p>
    <w:p w:rsid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техническую спецификацию, в случае предложения потенциальным поставщиком – участником переговоров альтернативных технических характеристик, а также лучших характеристик закупаемых ТРУ либо согласие потенциального поставщика – участника переговоров с технической спецификацией Заказчика;</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 xml:space="preserve">При поставке гарантированного объема электроэнергии Потенциальный Поставщик должен иметь не менее 7 (семи) действующих Контрактов  на закупку электроэнергии от </w:t>
      </w:r>
      <w:proofErr w:type="spellStart"/>
      <w:r w:rsidRPr="00957364">
        <w:rPr>
          <w:sz w:val="24"/>
          <w:szCs w:val="24"/>
        </w:rPr>
        <w:t>энергоисточника</w:t>
      </w:r>
      <w:proofErr w:type="spellEnd"/>
      <w:r w:rsidRPr="00957364">
        <w:rPr>
          <w:sz w:val="24"/>
          <w:szCs w:val="24"/>
        </w:rPr>
        <w:t xml:space="preserve">/станции, а  один из договоров должен быть с </w:t>
      </w:r>
      <w:proofErr w:type="spellStart"/>
      <w:r w:rsidRPr="00957364">
        <w:rPr>
          <w:sz w:val="24"/>
          <w:szCs w:val="24"/>
        </w:rPr>
        <w:t>энергопроизводящей</w:t>
      </w:r>
      <w:proofErr w:type="spellEnd"/>
      <w:r w:rsidRPr="00957364">
        <w:rPr>
          <w:sz w:val="24"/>
          <w:szCs w:val="24"/>
        </w:rPr>
        <w:t xml:space="preserve"> организацией АО «Кристалл Менеджмент</w:t>
      </w:r>
      <w:ins w:id="20" w:author="Отемис Даулет Адылханович" w:date="2019-12-12T12:53:00Z">
        <w:r w:rsidR="00CF1A26">
          <w:rPr>
            <w:sz w:val="24"/>
            <w:szCs w:val="24"/>
          </w:rPr>
          <w:t xml:space="preserve"> </w:t>
        </w:r>
      </w:ins>
      <w:r w:rsidR="00CF1A26">
        <w:rPr>
          <w:sz w:val="24"/>
          <w:szCs w:val="24"/>
        </w:rPr>
        <w:t>(</w:t>
      </w:r>
      <w:proofErr w:type="gramStart"/>
      <w:r w:rsidR="00CF1A26">
        <w:rPr>
          <w:sz w:val="24"/>
          <w:szCs w:val="24"/>
        </w:rPr>
        <w:t>предоставить подтверждающие документы</w:t>
      </w:r>
      <w:proofErr w:type="gramEnd"/>
      <w:r w:rsidR="00CF1A26">
        <w:rPr>
          <w:sz w:val="24"/>
          <w:szCs w:val="24"/>
        </w:rPr>
        <w:t xml:space="preserve"> в составе тендерной заявки)</w:t>
      </w:r>
      <w:r w:rsidRPr="00957364">
        <w:rPr>
          <w:sz w:val="24"/>
          <w:szCs w:val="24"/>
        </w:rPr>
        <w:t xml:space="preserve">; </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Потенциальный поставщик должен иметь договор участие на рынке централизованной торговли электрической энергией с АО «Казахстанский оператор рынка электрической энергии и мощности»</w:t>
      </w:r>
      <w:r w:rsidR="00CF1A26">
        <w:rPr>
          <w:sz w:val="24"/>
          <w:szCs w:val="24"/>
        </w:rPr>
        <w:t xml:space="preserve"> (</w:t>
      </w:r>
      <w:proofErr w:type="gramStart"/>
      <w:r w:rsidR="00CF1A26">
        <w:rPr>
          <w:sz w:val="24"/>
          <w:szCs w:val="24"/>
        </w:rPr>
        <w:t>предоставить подтверждающие документы</w:t>
      </w:r>
      <w:proofErr w:type="gramEnd"/>
      <w:r w:rsidR="00CF1A26">
        <w:rPr>
          <w:sz w:val="24"/>
          <w:szCs w:val="24"/>
        </w:rPr>
        <w:t xml:space="preserve"> в составе тендерной заявки)</w:t>
      </w:r>
      <w:r w:rsidRPr="00957364">
        <w:rPr>
          <w:sz w:val="24"/>
          <w:szCs w:val="24"/>
        </w:rPr>
        <w:t>.</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Потенциальный поставщик должен иметь договор на оказание услуги по обеспечению готовности электрической мощности к несению нагрузки с ТОО «Расчетно-финансовый центр по поддержке возобновляемых источников энергии»</w:t>
      </w:r>
      <w:r w:rsidR="00CF1A26">
        <w:rPr>
          <w:sz w:val="24"/>
          <w:szCs w:val="24"/>
        </w:rPr>
        <w:t xml:space="preserve"> (</w:t>
      </w:r>
      <w:proofErr w:type="gramStart"/>
      <w:r w:rsidR="00CF1A26">
        <w:rPr>
          <w:sz w:val="24"/>
          <w:szCs w:val="24"/>
        </w:rPr>
        <w:t>предоставить подтверждающие документы</w:t>
      </w:r>
      <w:proofErr w:type="gramEnd"/>
      <w:r w:rsidR="00CF1A26">
        <w:rPr>
          <w:sz w:val="24"/>
          <w:szCs w:val="24"/>
        </w:rPr>
        <w:t xml:space="preserve"> в составе тендерной заявки)</w:t>
      </w:r>
      <w:r w:rsidRPr="00957364">
        <w:rPr>
          <w:sz w:val="24"/>
          <w:szCs w:val="24"/>
        </w:rPr>
        <w:t xml:space="preserve">. </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Потенциальный поставщик  должен иметь договор на оказание услуг по организации балансирования производства-потребления электрической энергии» с АО «KEGOC»</w:t>
      </w:r>
      <w:r w:rsidR="00CF1A26">
        <w:rPr>
          <w:sz w:val="24"/>
          <w:szCs w:val="24"/>
        </w:rPr>
        <w:t xml:space="preserve"> (</w:t>
      </w:r>
      <w:proofErr w:type="gramStart"/>
      <w:r w:rsidR="00CF1A26">
        <w:rPr>
          <w:sz w:val="24"/>
          <w:szCs w:val="24"/>
        </w:rPr>
        <w:t>предоставить подтверждающие документы</w:t>
      </w:r>
      <w:proofErr w:type="gramEnd"/>
      <w:r w:rsidR="00CF1A26">
        <w:rPr>
          <w:sz w:val="24"/>
          <w:szCs w:val="24"/>
        </w:rPr>
        <w:t xml:space="preserve"> в составе тендерной заявки)</w:t>
      </w:r>
      <w:r w:rsidRPr="00957364">
        <w:rPr>
          <w:sz w:val="24"/>
          <w:szCs w:val="24"/>
        </w:rPr>
        <w:t xml:space="preserve">. </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Потенциальный поставщик  должен иметь договор на оказания услуг по передаче электрической энергии по межрегиональным электрическим сетям АО «KEGOC»</w:t>
      </w:r>
      <w:r w:rsidR="00CF1A26">
        <w:rPr>
          <w:sz w:val="24"/>
          <w:szCs w:val="24"/>
        </w:rPr>
        <w:t xml:space="preserve"> (</w:t>
      </w:r>
      <w:proofErr w:type="gramStart"/>
      <w:r w:rsidR="00CF1A26">
        <w:rPr>
          <w:sz w:val="24"/>
          <w:szCs w:val="24"/>
        </w:rPr>
        <w:t>предоставить подтверждающие документы</w:t>
      </w:r>
      <w:proofErr w:type="gramEnd"/>
      <w:r w:rsidR="00CF1A26">
        <w:rPr>
          <w:sz w:val="24"/>
          <w:szCs w:val="24"/>
        </w:rPr>
        <w:t xml:space="preserve"> в составе тендерной заявки).</w:t>
      </w:r>
      <w:r w:rsidRPr="00957364">
        <w:rPr>
          <w:sz w:val="24"/>
          <w:szCs w:val="24"/>
        </w:rPr>
        <w:t xml:space="preserve"> </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lastRenderedPageBreak/>
        <w:t xml:space="preserve">У Потенциального поставщика должно быть достаточно опыт работы в течение последних 5 (пять) лет, предшествующих закупке на рынке закупаемых однородных работ, подтверждённого соответствующими актами, подтверждающих прием-передачу выполненных работ, совокупный объем которых по одному договору, в каждом году составляет 75 миллионов тенге без учета НДС. Подтверждёнными фактическими балансами производства-потребления электрической энергии и </w:t>
      </w:r>
      <w:proofErr w:type="gramStart"/>
      <w:r w:rsidRPr="00957364">
        <w:rPr>
          <w:sz w:val="24"/>
          <w:szCs w:val="24"/>
        </w:rPr>
        <w:t>утвержденных</w:t>
      </w:r>
      <w:proofErr w:type="gramEnd"/>
      <w:r w:rsidRPr="00957364">
        <w:rPr>
          <w:sz w:val="24"/>
          <w:szCs w:val="24"/>
        </w:rPr>
        <w:t xml:space="preserve"> Национальным Диспетчерским Центром системного оператора (НДЦ СО)</w:t>
      </w:r>
      <w:r w:rsidR="00CF1A26">
        <w:rPr>
          <w:sz w:val="24"/>
          <w:szCs w:val="24"/>
        </w:rPr>
        <w:t xml:space="preserve"> (предоставить подтверждающие документы в составе тендерной заявки)</w:t>
      </w:r>
      <w:r w:rsidRPr="00957364">
        <w:rPr>
          <w:sz w:val="24"/>
          <w:szCs w:val="24"/>
        </w:rPr>
        <w:t xml:space="preserve">. </w:t>
      </w:r>
    </w:p>
    <w:p w:rsidR="00957364" w:rsidRPr="00957364" w:rsidRDefault="00957364" w:rsidP="00957364">
      <w:pPr>
        <w:pStyle w:val="aff1"/>
        <w:numPr>
          <w:ilvl w:val="0"/>
          <w:numId w:val="32"/>
        </w:numPr>
        <w:tabs>
          <w:tab w:val="left" w:pos="1134"/>
        </w:tabs>
        <w:autoSpaceDE w:val="0"/>
        <w:autoSpaceDN w:val="0"/>
        <w:spacing w:line="240" w:lineRule="auto"/>
        <w:ind w:left="0" w:firstLine="709"/>
        <w:rPr>
          <w:sz w:val="24"/>
          <w:szCs w:val="24"/>
        </w:rPr>
      </w:pPr>
      <w:r w:rsidRPr="00957364">
        <w:rPr>
          <w:sz w:val="24"/>
          <w:szCs w:val="24"/>
        </w:rPr>
        <w:t>Потенциальный поставщик должен иметь лицензию по виду деятельности: «покупка электрической энергии в целях энергоснабжения».</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согласие потенциального поставщика – участника переговоров с условиями и процедурой проведения переговоров;</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доверенность на право подписания заявки уполномоченным лицом потенциального поставщика (в случае, если заявка подписывается не первым руководителем) документы, подтверждающие соответствие квалификационным требованиям к потенциальным поставщикам</w:t>
      </w:r>
      <w:ins w:id="21" w:author="Талгат Атаев" w:date="2019-12-12T11:01:00Z">
        <w:r w:rsidR="00F6253D">
          <w:rPr>
            <w:sz w:val="24"/>
            <w:szCs w:val="24"/>
          </w:rPr>
          <w:t>;</w:t>
        </w:r>
      </w:ins>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В составе тендерной заявки потенциальному поставщику необходимо предоставить заполненную форму согласно Приложению №</w:t>
      </w:r>
      <w:r w:rsidR="00317FF0">
        <w:rPr>
          <w:sz w:val="24"/>
          <w:szCs w:val="24"/>
        </w:rPr>
        <w:t>1</w:t>
      </w:r>
      <w:r w:rsidRPr="00E71A7B">
        <w:rPr>
          <w:sz w:val="24"/>
          <w:szCs w:val="24"/>
        </w:rPr>
        <w:t xml:space="preserve"> к Технической спецификации;</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proofErr w:type="gramStart"/>
      <w:r w:rsidRPr="00E71A7B">
        <w:rPr>
          <w:sz w:val="24"/>
          <w:szCs w:val="24"/>
        </w:rPr>
        <w:t>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копию заявления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для физических лиц, осуществляющих частное предпринимательство без образования юридического</w:t>
      </w:r>
      <w:proofErr w:type="gramEnd"/>
      <w:r w:rsidRPr="00E71A7B">
        <w:rPr>
          <w:sz w:val="24"/>
          <w:szCs w:val="24"/>
        </w:rPr>
        <w:t xml:space="preserve"> </w:t>
      </w:r>
      <w:proofErr w:type="gramStart"/>
      <w:r w:rsidRPr="00E71A7B">
        <w:rPr>
          <w:sz w:val="24"/>
          <w:szCs w:val="24"/>
        </w:rPr>
        <w:t>лица –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копию заявления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электронную копию документа о регистрации в качестве субъекта предпринимательства, для временного объединения юридических лиц (консорциум) - копию соглашения о консорциуме и копии свидетельств о</w:t>
      </w:r>
      <w:proofErr w:type="gramEnd"/>
      <w:r w:rsidRPr="00E71A7B">
        <w:rPr>
          <w:sz w:val="24"/>
          <w:szCs w:val="24"/>
        </w:rPr>
        <w:t xml:space="preserve"> государственной регистрации (перерегистрации) участников консорциума;</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proofErr w:type="gramStart"/>
      <w:r w:rsidRPr="00E71A7B">
        <w:rPr>
          <w:sz w:val="24"/>
          <w:szCs w:val="24"/>
        </w:rPr>
        <w:t>копию документа, содержащего сведения об учредителях: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копия устава каждого юридического лица, входящего в консорциум), копию выписки из реестра держателей акций, выданная не более чем за 30 (тридцать) календарных дней до даты вскрытия</w:t>
      </w:r>
      <w:proofErr w:type="gramEnd"/>
      <w:r w:rsidRPr="00E71A7B">
        <w:rPr>
          <w:sz w:val="24"/>
          <w:szCs w:val="24"/>
        </w:rPr>
        <w:t>, а также электронную копию иного документа содержащего сведения об учредителях, выданного в соответствии с законодательством;</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сведения о согласии потенциального поставщика с условиями, видом, объемом и способом внесения обеспечения исполнения договора о закупках, в форме электронного документа или электронной копии;</w:t>
      </w:r>
    </w:p>
    <w:p w:rsidR="008F5F9C" w:rsidRP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доверенность, выданную лицу (лицам), представляющему интересы потенциального поставщика, на право подписания Заявки и документов, содержащихся в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F5F9C" w:rsidRDefault="008F5F9C"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 xml:space="preserve">При формировании Заявки допускается предоставление копий нотариально засвидетельствованных копий документов, перечисленных в пункте </w:t>
      </w:r>
      <w:r w:rsidR="00675DD5" w:rsidRPr="00317FF0">
        <w:rPr>
          <w:color w:val="FF0000"/>
          <w:sz w:val="24"/>
          <w:szCs w:val="24"/>
        </w:rPr>
        <w:t>9</w:t>
      </w:r>
      <w:r w:rsidR="00675DD5" w:rsidRPr="00E71A7B">
        <w:rPr>
          <w:sz w:val="24"/>
          <w:szCs w:val="24"/>
        </w:rPr>
        <w:t xml:space="preserve"> </w:t>
      </w:r>
      <w:r w:rsidRPr="00E71A7B">
        <w:rPr>
          <w:sz w:val="24"/>
          <w:szCs w:val="24"/>
        </w:rPr>
        <w:t xml:space="preserve">Тендерной документации, </w:t>
      </w:r>
      <w:r w:rsidRPr="00E71A7B">
        <w:rPr>
          <w:sz w:val="24"/>
          <w:szCs w:val="24"/>
        </w:rPr>
        <w:lastRenderedPageBreak/>
        <w:t>за исключением подпунктов</w:t>
      </w:r>
      <w:r w:rsidR="00E71A7B">
        <w:rPr>
          <w:sz w:val="24"/>
          <w:szCs w:val="24"/>
        </w:rPr>
        <w:t xml:space="preserve"> </w:t>
      </w:r>
      <w:r w:rsidRPr="00E71A7B">
        <w:rPr>
          <w:sz w:val="24"/>
          <w:szCs w:val="24"/>
        </w:rPr>
        <w:t xml:space="preserve"> </w:t>
      </w:r>
      <w:r w:rsidR="00957364">
        <w:rPr>
          <w:color w:val="FF0000"/>
          <w:sz w:val="24"/>
          <w:szCs w:val="24"/>
        </w:rPr>
        <w:t>13, 18</w:t>
      </w:r>
      <w:r w:rsidR="00092C07">
        <w:rPr>
          <w:sz w:val="24"/>
          <w:szCs w:val="24"/>
        </w:rPr>
        <w:t>;</w:t>
      </w:r>
    </w:p>
    <w:p w:rsidR="00E71A7B" w:rsidRPr="00E71A7B" w:rsidRDefault="00E71A7B"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Заявка должна соответствовать требованию к языку составления и представления Заявок, изложенного в Тендерной документации, а также срок действия Заявки должен соответствовать или быть не менее срока, установленного Тендерной документацией</w:t>
      </w:r>
      <w:r w:rsidR="00092C07">
        <w:rPr>
          <w:sz w:val="24"/>
          <w:szCs w:val="24"/>
        </w:rPr>
        <w:t>;</w:t>
      </w:r>
    </w:p>
    <w:p w:rsidR="00E71A7B" w:rsidRPr="00E71A7B" w:rsidRDefault="00E71A7B"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При этом Заявка может содержать копии документов, составленных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del w:id="22" w:author="Талгат Атаев" w:date="2019-12-12T11:16:00Z">
        <w:r w:rsidRPr="00E71A7B" w:rsidDel="00092C07">
          <w:rPr>
            <w:sz w:val="24"/>
            <w:szCs w:val="24"/>
          </w:rPr>
          <w:delText>.</w:delText>
        </w:r>
      </w:del>
      <w:ins w:id="23" w:author="Талгат Атаев" w:date="2019-12-12T11:16:00Z">
        <w:r w:rsidR="00092C07">
          <w:rPr>
            <w:sz w:val="24"/>
            <w:szCs w:val="24"/>
          </w:rPr>
          <w:t>;</w:t>
        </w:r>
      </w:ins>
    </w:p>
    <w:p w:rsidR="00E71A7B" w:rsidRDefault="00E71A7B"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Потенциальный поставщик, не являющийся резидентом Республики Казахстан в подтверждение его соответствия требованиям Тендерной документации, представляет те же копии документов, что и резиденты Республики Казахстан, либо документы, содержащие аналогичные сведения о потенциальном поставщике-нерезиденте Республики Казахстан с копией нотариально засвидетельствованного перевода на язык Тендерной документации</w:t>
      </w:r>
      <w:del w:id="24" w:author="Талгат Атаев" w:date="2019-12-12T11:16:00Z">
        <w:r w:rsidRPr="00E71A7B" w:rsidDel="00092C07">
          <w:rPr>
            <w:sz w:val="24"/>
            <w:szCs w:val="24"/>
          </w:rPr>
          <w:delText>.</w:delText>
        </w:r>
      </w:del>
      <w:ins w:id="25" w:author="Талгат Атаев" w:date="2019-12-12T11:16:00Z">
        <w:r w:rsidR="00092C07">
          <w:rPr>
            <w:sz w:val="24"/>
            <w:szCs w:val="24"/>
          </w:rPr>
          <w:t>;</w:t>
        </w:r>
      </w:ins>
    </w:p>
    <w:p w:rsidR="00E71A7B" w:rsidRDefault="00E71A7B" w:rsidP="0015304D">
      <w:pPr>
        <w:pStyle w:val="aff1"/>
        <w:numPr>
          <w:ilvl w:val="0"/>
          <w:numId w:val="32"/>
        </w:numPr>
        <w:tabs>
          <w:tab w:val="left" w:pos="1134"/>
        </w:tabs>
        <w:autoSpaceDE w:val="0"/>
        <w:autoSpaceDN w:val="0"/>
        <w:spacing w:line="240" w:lineRule="auto"/>
        <w:ind w:left="0" w:firstLine="709"/>
        <w:rPr>
          <w:sz w:val="24"/>
          <w:szCs w:val="24"/>
        </w:rPr>
      </w:pPr>
      <w:proofErr w:type="gramStart"/>
      <w:r w:rsidRPr="00E71A7B">
        <w:rPr>
          <w:sz w:val="24"/>
          <w:szCs w:val="24"/>
        </w:rPr>
        <w:t>В случае если потенциальным поставщиком представляются копии документов для подтверждения его соответствия требованиям Тендерной документации,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del w:id="26" w:author="Талгат Атаев" w:date="2019-12-12T11:16:00Z">
        <w:r w:rsidRPr="00E71A7B" w:rsidDel="00092C07">
          <w:rPr>
            <w:sz w:val="24"/>
            <w:szCs w:val="24"/>
          </w:rPr>
          <w:delText>.</w:delText>
        </w:r>
      </w:del>
      <w:ins w:id="27" w:author="Талгат Атаев" w:date="2019-12-12T11:16:00Z">
        <w:r w:rsidR="00092C07">
          <w:rPr>
            <w:sz w:val="24"/>
            <w:szCs w:val="24"/>
          </w:rPr>
          <w:t>;</w:t>
        </w:r>
      </w:ins>
      <w:proofErr w:type="gramEnd"/>
    </w:p>
    <w:p w:rsidR="00E71A7B" w:rsidRDefault="00E71A7B"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 xml:space="preserve">Ценовое предложение </w:t>
      </w:r>
      <w:proofErr w:type="gramStart"/>
      <w:r w:rsidRPr="00E71A7B">
        <w:rPr>
          <w:sz w:val="24"/>
          <w:szCs w:val="24"/>
        </w:rPr>
        <w:t>участника тендера, являющегося резидентом Республики Казахстан должно быть выражено</w:t>
      </w:r>
      <w:proofErr w:type="gramEnd"/>
      <w:r w:rsidRPr="00E71A7B">
        <w:rPr>
          <w:sz w:val="24"/>
          <w:szCs w:val="24"/>
        </w:rPr>
        <w:t xml:space="preserve"> в тенге</w:t>
      </w:r>
      <w:r w:rsidR="00092C07">
        <w:rPr>
          <w:sz w:val="24"/>
          <w:szCs w:val="24"/>
        </w:rPr>
        <w:t>;</w:t>
      </w:r>
    </w:p>
    <w:p w:rsidR="00747B03" w:rsidRDefault="00E71A7B" w:rsidP="0015304D">
      <w:pPr>
        <w:pStyle w:val="aff1"/>
        <w:numPr>
          <w:ilvl w:val="0"/>
          <w:numId w:val="32"/>
        </w:numPr>
        <w:tabs>
          <w:tab w:val="left" w:pos="1134"/>
        </w:tabs>
        <w:autoSpaceDE w:val="0"/>
        <w:autoSpaceDN w:val="0"/>
        <w:spacing w:line="240" w:lineRule="auto"/>
        <w:ind w:left="0" w:firstLine="709"/>
        <w:rPr>
          <w:sz w:val="24"/>
          <w:szCs w:val="24"/>
        </w:rPr>
      </w:pPr>
      <w:r w:rsidRPr="00E71A7B">
        <w:rPr>
          <w:sz w:val="24"/>
          <w:szCs w:val="24"/>
        </w:rPr>
        <w:t>Потенциальный поставщик в</w:t>
      </w:r>
      <w:r w:rsidR="002F13BF">
        <w:rPr>
          <w:sz w:val="24"/>
          <w:szCs w:val="24"/>
        </w:rPr>
        <w:t xml:space="preserve"> </w:t>
      </w:r>
      <w:r w:rsidRPr="00E71A7B">
        <w:rPr>
          <w:sz w:val="24"/>
          <w:szCs w:val="24"/>
        </w:rPr>
        <w:t>праве предоставить одно дополнительное ценовое предложение на понижение цены</w:t>
      </w:r>
      <w:r w:rsidR="00092C07">
        <w:rPr>
          <w:sz w:val="24"/>
          <w:szCs w:val="24"/>
        </w:rPr>
        <w:t>.</w:t>
      </w:r>
    </w:p>
    <w:p w:rsidR="008A04DE" w:rsidRPr="00747B03" w:rsidRDefault="008A04DE" w:rsidP="008A04DE">
      <w:pPr>
        <w:pStyle w:val="aff1"/>
        <w:tabs>
          <w:tab w:val="left" w:pos="1134"/>
        </w:tabs>
        <w:autoSpaceDE w:val="0"/>
        <w:autoSpaceDN w:val="0"/>
        <w:spacing w:line="240" w:lineRule="auto"/>
        <w:ind w:left="709" w:firstLine="0"/>
        <w:rPr>
          <w:sz w:val="24"/>
          <w:szCs w:val="24"/>
        </w:rPr>
      </w:pPr>
    </w:p>
    <w:p w:rsidR="001815BF" w:rsidRDefault="001815BF" w:rsidP="00E71A7B">
      <w:pPr>
        <w:pStyle w:val="29"/>
        <w:tabs>
          <w:tab w:val="left" w:pos="709"/>
        </w:tabs>
        <w:spacing w:before="0" w:after="0"/>
        <w:ind w:left="0" w:firstLine="0"/>
        <w:rPr>
          <w:rFonts w:ascii="Times New Roman" w:hAnsi="Times New Roman" w:cs="Times New Roman"/>
          <w:color w:val="auto"/>
        </w:rPr>
      </w:pPr>
      <w:bookmarkStart w:id="28" w:name="SUB80302"/>
      <w:bookmarkEnd w:id="28"/>
    </w:p>
    <w:p w:rsidR="00D60275" w:rsidRPr="0027466A" w:rsidRDefault="00D60275" w:rsidP="00B721D1">
      <w:pPr>
        <w:pStyle w:val="29"/>
        <w:tabs>
          <w:tab w:val="left" w:pos="709"/>
        </w:tabs>
        <w:spacing w:before="0" w:after="0"/>
        <w:ind w:left="709" w:firstLine="0"/>
        <w:rPr>
          <w:rFonts w:ascii="Times New Roman" w:hAnsi="Times New Roman" w:cs="Times New Roman"/>
          <w:color w:val="auto"/>
        </w:rPr>
      </w:pPr>
      <w:r w:rsidRPr="0027466A">
        <w:rPr>
          <w:rFonts w:ascii="Times New Roman" w:hAnsi="Times New Roman" w:cs="Times New Roman"/>
          <w:color w:val="auto"/>
        </w:rPr>
        <w:t>Изменение Заявок и их отзыв</w:t>
      </w:r>
    </w:p>
    <w:p w:rsidR="00B93B7F" w:rsidRPr="0027466A" w:rsidRDefault="00B93B7F" w:rsidP="00105033">
      <w:pPr>
        <w:tabs>
          <w:tab w:val="left" w:pos="1080"/>
        </w:tabs>
        <w:autoSpaceDE w:val="0"/>
        <w:autoSpaceDN w:val="0"/>
        <w:ind w:firstLine="709"/>
        <w:jc w:val="both"/>
        <w:rPr>
          <w:bCs/>
        </w:rPr>
      </w:pPr>
    </w:p>
    <w:p w:rsidR="00D60275" w:rsidRPr="00747B03" w:rsidRDefault="00D60275"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 xml:space="preserve">Потенциальный поставщик вправе изменить </w:t>
      </w:r>
      <w:r w:rsidR="00851224" w:rsidRPr="00747B03">
        <w:rPr>
          <w:sz w:val="24"/>
          <w:szCs w:val="24"/>
        </w:rPr>
        <w:t>и/</w:t>
      </w:r>
      <w:r w:rsidRPr="00747B03">
        <w:rPr>
          <w:sz w:val="24"/>
          <w:szCs w:val="24"/>
        </w:rPr>
        <w:t>или</w:t>
      </w:r>
      <w:r w:rsidR="00851224" w:rsidRPr="00747B03">
        <w:rPr>
          <w:sz w:val="24"/>
          <w:szCs w:val="24"/>
        </w:rPr>
        <w:t xml:space="preserve"> дополнить или</w:t>
      </w:r>
      <w:r w:rsidRPr="00747B03">
        <w:rPr>
          <w:sz w:val="24"/>
          <w:szCs w:val="24"/>
        </w:rPr>
        <w:t xml:space="preserve"> отозвать свою Заявку в любое время, до истечения окончательного срока представления Заявок, не теряя права на возврат внесенного им обеспечения своей Заявки.</w:t>
      </w:r>
    </w:p>
    <w:p w:rsidR="00D60275" w:rsidRPr="0027466A" w:rsidRDefault="00D60275" w:rsidP="00105033">
      <w:pPr>
        <w:tabs>
          <w:tab w:val="left" w:pos="1080"/>
        </w:tabs>
        <w:autoSpaceDE w:val="0"/>
        <w:autoSpaceDN w:val="0"/>
        <w:ind w:firstLine="709"/>
        <w:jc w:val="both"/>
        <w:rPr>
          <w:bCs/>
        </w:rPr>
      </w:pPr>
      <w:r w:rsidRPr="0027466A">
        <w:rPr>
          <w:bCs/>
        </w:rPr>
        <w:t>Не допускается внесение изменений в Заявку после истечения окончательного срока их представления.</w:t>
      </w:r>
    </w:p>
    <w:p w:rsidR="00D60275" w:rsidRPr="00747B03" w:rsidRDefault="00D60275"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Потенциальный поставщик несет все расходы, связанные с его участием в закупках способом открытого тендера</w:t>
      </w:r>
      <w:r w:rsidR="00631A51" w:rsidRPr="00747B03">
        <w:rPr>
          <w:sz w:val="24"/>
          <w:szCs w:val="24"/>
        </w:rPr>
        <w:t xml:space="preserve"> путем проведения конкурентных переговоров</w:t>
      </w:r>
      <w:r w:rsidRPr="00747B03">
        <w:rPr>
          <w:sz w:val="24"/>
          <w:szCs w:val="24"/>
        </w:rPr>
        <w:t>. Заказчик (тендерная комиссия, экспертная комиссия, эксперт) не несет обязательств по возмещению этих расходов независимо от итогов закупок способом тендера</w:t>
      </w:r>
      <w:r w:rsidR="00631A51" w:rsidRPr="00747B03">
        <w:rPr>
          <w:sz w:val="24"/>
          <w:szCs w:val="24"/>
        </w:rPr>
        <w:t xml:space="preserve"> путем проведения конкурентных переговоров</w:t>
      </w:r>
      <w:r w:rsidRPr="00747B03">
        <w:rPr>
          <w:sz w:val="24"/>
          <w:szCs w:val="24"/>
        </w:rPr>
        <w:t>.</w:t>
      </w:r>
    </w:p>
    <w:p w:rsidR="00F345A5" w:rsidRPr="0027466A" w:rsidRDefault="00F345A5" w:rsidP="00105033">
      <w:pPr>
        <w:tabs>
          <w:tab w:val="left" w:pos="709"/>
        </w:tabs>
        <w:autoSpaceDE w:val="0"/>
        <w:autoSpaceDN w:val="0"/>
        <w:jc w:val="both"/>
        <w:rPr>
          <w:bCs/>
        </w:rPr>
      </w:pPr>
    </w:p>
    <w:p w:rsidR="00B93B7F" w:rsidRPr="0027466A" w:rsidRDefault="00747B03" w:rsidP="0098408B">
      <w:pPr>
        <w:tabs>
          <w:tab w:val="left" w:pos="709"/>
        </w:tabs>
        <w:autoSpaceDE w:val="0"/>
        <w:autoSpaceDN w:val="0"/>
        <w:jc w:val="both"/>
        <w:rPr>
          <w:b/>
          <w:bCs/>
        </w:rPr>
      </w:pPr>
      <w:r>
        <w:rPr>
          <w:b/>
          <w:bCs/>
          <w:lang w:val="kk-KZ"/>
        </w:rPr>
        <w:tab/>
      </w:r>
      <w:r w:rsidR="00B93B7F" w:rsidRPr="0027466A">
        <w:rPr>
          <w:b/>
          <w:bCs/>
        </w:rPr>
        <w:t>Вскрытие Заявок</w:t>
      </w:r>
    </w:p>
    <w:p w:rsidR="00B93B7F" w:rsidRPr="0027466A" w:rsidRDefault="00B93B7F" w:rsidP="00105033">
      <w:pPr>
        <w:pStyle w:val="aff1"/>
        <w:tabs>
          <w:tab w:val="left" w:pos="1080"/>
        </w:tabs>
        <w:autoSpaceDE w:val="0"/>
        <w:autoSpaceDN w:val="0"/>
        <w:spacing w:line="240" w:lineRule="auto"/>
        <w:ind w:left="709" w:firstLine="0"/>
        <w:rPr>
          <w:bCs/>
          <w:sz w:val="24"/>
          <w:szCs w:val="24"/>
        </w:rPr>
      </w:pPr>
    </w:p>
    <w:p w:rsidR="00B93B7F" w:rsidRPr="00747B0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Заявки на участие в закупках способом тендера</w:t>
      </w:r>
      <w:r w:rsidR="00631A51" w:rsidRPr="00747B03">
        <w:rPr>
          <w:sz w:val="24"/>
          <w:szCs w:val="24"/>
        </w:rPr>
        <w:t xml:space="preserve"> путем проведения конкурентных переговоров</w:t>
      </w:r>
      <w:r w:rsidRPr="00747B03">
        <w:rPr>
          <w:sz w:val="24"/>
          <w:szCs w:val="24"/>
        </w:rPr>
        <w:t xml:space="preserve"> вскрываются после наступления даты и времени вскрытия</w:t>
      </w:r>
      <w:r w:rsidR="00631A51" w:rsidRPr="00747B03">
        <w:rPr>
          <w:sz w:val="24"/>
          <w:szCs w:val="24"/>
        </w:rPr>
        <w:t>.</w:t>
      </w:r>
      <w:r w:rsidRPr="00747B03">
        <w:rPr>
          <w:sz w:val="24"/>
          <w:szCs w:val="24"/>
        </w:rPr>
        <w:t xml:space="preserve"> </w:t>
      </w:r>
    </w:p>
    <w:p w:rsidR="00B93B7F" w:rsidRPr="00747B0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Заявка на участие в тендере</w:t>
      </w:r>
      <w:r w:rsidR="00631A51" w:rsidRPr="00747B03">
        <w:rPr>
          <w:sz w:val="24"/>
          <w:szCs w:val="24"/>
        </w:rPr>
        <w:t xml:space="preserve"> путем проведения конкурентных переговоров</w:t>
      </w:r>
      <w:r w:rsidRPr="00747B03">
        <w:rPr>
          <w:sz w:val="24"/>
          <w:szCs w:val="24"/>
        </w:rPr>
        <w:t xml:space="preserve"> </w:t>
      </w:r>
      <w:r w:rsidR="00631A51" w:rsidRPr="00747B03">
        <w:rPr>
          <w:sz w:val="24"/>
          <w:szCs w:val="24"/>
        </w:rPr>
        <w:t xml:space="preserve">зарегистрированная в канцелярии Заказчика </w:t>
      </w:r>
      <w:r w:rsidRPr="00747B03">
        <w:rPr>
          <w:sz w:val="24"/>
          <w:szCs w:val="24"/>
        </w:rPr>
        <w:t xml:space="preserve"> после истечения окончательного срока приема заявок на участие тендере автоматически отклоняется.</w:t>
      </w:r>
    </w:p>
    <w:p w:rsidR="00B93B7F" w:rsidRPr="00747B0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 xml:space="preserve">Заявки рассматриваются тендерной комиссией на предмет соответствия Заявок требованиям пункта </w:t>
      </w:r>
      <w:r w:rsidR="00675DD5" w:rsidRPr="00317FF0">
        <w:rPr>
          <w:color w:val="FF0000"/>
          <w:sz w:val="24"/>
          <w:szCs w:val="24"/>
        </w:rPr>
        <w:t>9</w:t>
      </w:r>
      <w:r w:rsidR="00675DD5">
        <w:rPr>
          <w:sz w:val="24"/>
          <w:szCs w:val="24"/>
        </w:rPr>
        <w:t xml:space="preserve"> </w:t>
      </w:r>
      <w:r w:rsidRPr="00747B03">
        <w:rPr>
          <w:sz w:val="24"/>
          <w:szCs w:val="24"/>
        </w:rPr>
        <w:t xml:space="preserve">Тендерной документации. </w:t>
      </w:r>
    </w:p>
    <w:p w:rsidR="00E71BDF" w:rsidRPr="0027466A" w:rsidRDefault="00E71BDF" w:rsidP="00E71BDF">
      <w:pPr>
        <w:tabs>
          <w:tab w:val="left" w:pos="1080"/>
        </w:tabs>
        <w:autoSpaceDE w:val="0"/>
        <w:autoSpaceDN w:val="0"/>
        <w:ind w:left="709"/>
        <w:jc w:val="both"/>
        <w:rPr>
          <w:bCs/>
        </w:rPr>
      </w:pPr>
    </w:p>
    <w:p w:rsidR="00B93B7F" w:rsidRPr="0027466A" w:rsidRDefault="00B93B7F" w:rsidP="00747B03">
      <w:pPr>
        <w:tabs>
          <w:tab w:val="left" w:pos="709"/>
          <w:tab w:val="left" w:pos="1134"/>
        </w:tabs>
        <w:autoSpaceDE w:val="0"/>
        <w:autoSpaceDN w:val="0"/>
        <w:ind w:left="709"/>
        <w:jc w:val="both"/>
      </w:pPr>
      <w:r w:rsidRPr="0027466A">
        <w:rPr>
          <w:b/>
          <w:bCs/>
        </w:rPr>
        <w:t>Порядок рассмотрения Заявок</w:t>
      </w:r>
    </w:p>
    <w:p w:rsidR="00B93B7F" w:rsidRPr="007010BD" w:rsidRDefault="00B93B7F" w:rsidP="00105033">
      <w:pPr>
        <w:tabs>
          <w:tab w:val="left" w:pos="709"/>
        </w:tabs>
        <w:autoSpaceDE w:val="0"/>
        <w:autoSpaceDN w:val="0"/>
        <w:ind w:left="709"/>
        <w:jc w:val="both"/>
      </w:pPr>
    </w:p>
    <w:p w:rsidR="00B93B7F" w:rsidRPr="00317FF0"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317FF0">
        <w:rPr>
          <w:sz w:val="24"/>
          <w:szCs w:val="24"/>
        </w:rPr>
        <w:t xml:space="preserve">Заявки рассматриваются </w:t>
      </w:r>
      <w:r w:rsidR="00E71BDF" w:rsidRPr="00317FF0">
        <w:rPr>
          <w:sz w:val="24"/>
          <w:szCs w:val="24"/>
        </w:rPr>
        <w:t>переговорной группой</w:t>
      </w:r>
      <w:r w:rsidRPr="00317FF0">
        <w:rPr>
          <w:sz w:val="24"/>
          <w:szCs w:val="24"/>
        </w:rPr>
        <w:t xml:space="preserve"> в срок не более 10 (десяти) рабочих дней со дня вскрытия Заявок. </w:t>
      </w:r>
    </w:p>
    <w:p w:rsidR="00B93B7F" w:rsidRPr="00747B0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747B03">
        <w:rPr>
          <w:sz w:val="24"/>
          <w:szCs w:val="24"/>
        </w:rPr>
        <w:t xml:space="preserve">При рассмотрении Заявок </w:t>
      </w:r>
      <w:r w:rsidR="00E71BDF" w:rsidRPr="00747B03">
        <w:rPr>
          <w:sz w:val="24"/>
          <w:szCs w:val="24"/>
        </w:rPr>
        <w:t xml:space="preserve">переговорная группа </w:t>
      </w:r>
      <w:r w:rsidRPr="00747B03">
        <w:rPr>
          <w:sz w:val="24"/>
          <w:szCs w:val="24"/>
        </w:rPr>
        <w:t>вправе:</w:t>
      </w:r>
      <w:r w:rsidRPr="00747B03">
        <w:rPr>
          <w:sz w:val="24"/>
          <w:szCs w:val="24"/>
        </w:rPr>
        <w:tab/>
      </w:r>
    </w:p>
    <w:p w:rsidR="00B93B7F" w:rsidRPr="007010BD" w:rsidRDefault="00B93B7F" w:rsidP="00105033">
      <w:pPr>
        <w:tabs>
          <w:tab w:val="left" w:pos="709"/>
          <w:tab w:val="left" w:pos="1080"/>
        </w:tabs>
        <w:autoSpaceDE w:val="0"/>
        <w:autoSpaceDN w:val="0"/>
        <w:jc w:val="both"/>
      </w:pPr>
      <w:r w:rsidRPr="007010BD">
        <w:rPr>
          <w:lang w:val="kk-KZ"/>
        </w:rPr>
        <w:lastRenderedPageBreak/>
        <w:tab/>
      </w:r>
      <w:r w:rsidR="00747B03">
        <w:t xml:space="preserve">1) </w:t>
      </w:r>
      <w:r w:rsidRPr="007010BD">
        <w:t xml:space="preserve">запросить у потенциальных </w:t>
      </w:r>
      <w:r w:rsidRPr="007010BD">
        <w:rPr>
          <w:bCs/>
          <w:iCs/>
        </w:rPr>
        <w:t>поставщиков</w:t>
      </w:r>
      <w:r w:rsidRPr="007010BD">
        <w:t xml:space="preserve"> материалы и разъяснения, необходимые для рассмотрения, оценки и сопоставления Заявок</w:t>
      </w:r>
      <w:r w:rsidRPr="007010BD">
        <w:rPr>
          <w:bCs/>
        </w:rPr>
        <w:t>;</w:t>
      </w:r>
    </w:p>
    <w:p w:rsidR="00B93B7F" w:rsidRPr="007010BD" w:rsidRDefault="00B93B7F" w:rsidP="00F32F32">
      <w:pPr>
        <w:tabs>
          <w:tab w:val="left" w:pos="709"/>
          <w:tab w:val="num" w:pos="7380"/>
        </w:tabs>
        <w:autoSpaceDE w:val="0"/>
        <w:autoSpaceDN w:val="0"/>
        <w:jc w:val="both"/>
      </w:pPr>
      <w:r w:rsidRPr="007010BD">
        <w:rPr>
          <w:lang w:val="kk-KZ"/>
        </w:rPr>
        <w:tab/>
      </w:r>
      <w:r w:rsidRPr="007010BD">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32F32" w:rsidRPr="00747B03" w:rsidRDefault="00747B03" w:rsidP="00317FF0">
      <w:pPr>
        <w:tabs>
          <w:tab w:val="left" w:pos="1134"/>
        </w:tabs>
        <w:jc w:val="both"/>
      </w:pPr>
      <w:r>
        <w:t xml:space="preserve">            3) </w:t>
      </w:r>
      <w:r w:rsidR="00E71BDF" w:rsidRPr="00747B03">
        <w:t>Переговорная группа</w:t>
      </w:r>
      <w:r w:rsidR="00F32F32" w:rsidRPr="00747B03">
        <w:t xml:space="preserve"> осуществляет рассмотрение тендерных заявок в срок, определенный пунктом </w:t>
      </w:r>
      <w:r w:rsidR="00317FF0">
        <w:t>15</w:t>
      </w:r>
      <w:r w:rsidR="00317FF0" w:rsidRPr="00747B03">
        <w:t xml:space="preserve"> </w:t>
      </w:r>
      <w:r w:rsidR="003E7CCA" w:rsidRPr="00747B03">
        <w:t>Тендерной документации</w:t>
      </w:r>
      <w:r w:rsidR="00F32F32" w:rsidRPr="00747B03">
        <w:t>.</w:t>
      </w:r>
    </w:p>
    <w:p w:rsidR="00B93B7F" w:rsidRPr="007E44CA" w:rsidRDefault="003E7CCA" w:rsidP="0015304D">
      <w:pPr>
        <w:pStyle w:val="aff1"/>
        <w:numPr>
          <w:ilvl w:val="0"/>
          <w:numId w:val="7"/>
        </w:numPr>
        <w:tabs>
          <w:tab w:val="left" w:pos="1134"/>
        </w:tabs>
        <w:autoSpaceDE w:val="0"/>
        <w:autoSpaceDN w:val="0"/>
        <w:spacing w:line="240" w:lineRule="auto"/>
        <w:ind w:left="0" w:firstLine="709"/>
        <w:rPr>
          <w:sz w:val="24"/>
          <w:szCs w:val="24"/>
        </w:rPr>
      </w:pPr>
      <w:r w:rsidRPr="007E44CA">
        <w:rPr>
          <w:sz w:val="24"/>
          <w:szCs w:val="24"/>
        </w:rPr>
        <w:t xml:space="preserve">Переговорная группа </w:t>
      </w:r>
      <w:r w:rsidR="00B93B7F" w:rsidRPr="007E44CA">
        <w:rPr>
          <w:sz w:val="24"/>
          <w:szCs w:val="24"/>
        </w:rPr>
        <w:t>отклоняет Заявку в случае:</w:t>
      </w:r>
    </w:p>
    <w:p w:rsidR="00B93B7F" w:rsidRPr="006D649A" w:rsidRDefault="00B93B7F" w:rsidP="00105033">
      <w:pPr>
        <w:widowControl w:val="0"/>
        <w:tabs>
          <w:tab w:val="left" w:pos="709"/>
          <w:tab w:val="num" w:pos="993"/>
        </w:tabs>
        <w:autoSpaceDE w:val="0"/>
        <w:autoSpaceDN w:val="0"/>
        <w:adjustRightInd w:val="0"/>
        <w:jc w:val="both"/>
        <w:rPr>
          <w:bCs/>
        </w:rPr>
      </w:pPr>
      <w:r w:rsidRPr="0027466A">
        <w:rPr>
          <w:bCs/>
          <w:lang w:val="kk-KZ"/>
        </w:rPr>
        <w:tab/>
      </w:r>
      <w:r w:rsidRPr="006D649A">
        <w:rPr>
          <w:bCs/>
        </w:rPr>
        <w:t xml:space="preserve">1) признания Заявки несоответствующей требованиям, предусмотренным пунктом </w:t>
      </w:r>
      <w:r w:rsidR="007E44CA">
        <w:rPr>
          <w:bCs/>
        </w:rPr>
        <w:t>8</w:t>
      </w:r>
      <w:r w:rsidRPr="006D649A">
        <w:rPr>
          <w:bCs/>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sidR="00B83F02" w:rsidRPr="006D649A">
        <w:rPr>
          <w:bCs/>
        </w:rPr>
        <w:t>выполнения</w:t>
      </w:r>
      <w:r w:rsidRPr="006D649A">
        <w:rPr>
          <w:bCs/>
        </w:rPr>
        <w:t xml:space="preserve"> </w:t>
      </w:r>
      <w:r w:rsidR="007E44CA">
        <w:rPr>
          <w:bCs/>
        </w:rPr>
        <w:t>услуг</w:t>
      </w:r>
      <w:r w:rsidRPr="006D649A">
        <w:rPr>
          <w:bCs/>
        </w:rPr>
        <w:t xml:space="preserve">, а также лучшие характеристики закупаемых </w:t>
      </w:r>
      <w:r w:rsidR="007E44CA">
        <w:rPr>
          <w:bCs/>
        </w:rPr>
        <w:t>услуг</w:t>
      </w:r>
      <w:r w:rsidRPr="006D649A">
        <w:rPr>
          <w:bCs/>
        </w:rPr>
        <w:t>;</w:t>
      </w:r>
    </w:p>
    <w:p w:rsidR="000C6C61" w:rsidRPr="006D649A" w:rsidRDefault="000C6C61" w:rsidP="000C6C61">
      <w:pPr>
        <w:tabs>
          <w:tab w:val="left" w:pos="0"/>
        </w:tabs>
        <w:jc w:val="both"/>
      </w:pPr>
      <w:r w:rsidRPr="006D649A">
        <w:rPr>
          <w:lang w:val="kk-KZ"/>
        </w:rPr>
        <w:tab/>
      </w:r>
      <w:r w:rsidR="00B93B7F" w:rsidRPr="006D649A">
        <w:t xml:space="preserve">2) </w:t>
      </w:r>
      <w:r w:rsidR="006D649A" w:rsidRPr="006D649A">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006D649A" w:rsidRPr="006D649A">
        <w:t>лжепредприятий</w:t>
      </w:r>
      <w:proofErr w:type="spellEnd"/>
      <w:r w:rsidRPr="006D649A">
        <w:t>;</w:t>
      </w:r>
    </w:p>
    <w:p w:rsidR="00B93B7F" w:rsidRPr="006D649A" w:rsidRDefault="000C6C61" w:rsidP="000C6C61">
      <w:pPr>
        <w:tabs>
          <w:tab w:val="left" w:pos="0"/>
        </w:tabs>
        <w:ind w:firstLine="709"/>
        <w:jc w:val="both"/>
      </w:pPr>
      <w:r w:rsidRPr="006D649A">
        <w:rPr>
          <w:bCs/>
        </w:rPr>
        <w:t xml:space="preserve">3) </w:t>
      </w:r>
      <w:r w:rsidR="00B93B7F" w:rsidRPr="006D649A">
        <w:rPr>
          <w:bCs/>
        </w:rPr>
        <w:t xml:space="preserve">если потенциальный </w:t>
      </w:r>
      <w:r w:rsidR="00B93B7F" w:rsidRPr="006D649A">
        <w:rPr>
          <w:bCs/>
          <w:iCs/>
        </w:rPr>
        <w:t>поставщик</w:t>
      </w:r>
      <w:r w:rsidR="00B93B7F" w:rsidRPr="006D649A">
        <w:rPr>
          <w:bCs/>
        </w:rPr>
        <w:t xml:space="preserve"> является аффилированным лицом другого потенциального </w:t>
      </w:r>
      <w:r w:rsidR="00B93B7F" w:rsidRPr="006D649A">
        <w:rPr>
          <w:bCs/>
          <w:iCs/>
        </w:rPr>
        <w:t>поставщика</w:t>
      </w:r>
      <w:r w:rsidR="00B93B7F" w:rsidRPr="006D649A">
        <w:rPr>
          <w:bCs/>
        </w:rPr>
        <w:t>, подавшего Заявку на участие в данном тендере (лоте);</w:t>
      </w:r>
    </w:p>
    <w:p w:rsidR="00B93B7F" w:rsidRDefault="00B93B7F" w:rsidP="000C6C61">
      <w:pPr>
        <w:widowControl w:val="0"/>
        <w:tabs>
          <w:tab w:val="num" w:pos="540"/>
          <w:tab w:val="left" w:pos="709"/>
        </w:tabs>
        <w:autoSpaceDE w:val="0"/>
        <w:autoSpaceDN w:val="0"/>
        <w:adjustRightInd w:val="0"/>
        <w:jc w:val="both"/>
        <w:rPr>
          <w:bCs/>
        </w:rPr>
      </w:pPr>
      <w:r w:rsidRPr="006D649A">
        <w:rPr>
          <w:bCs/>
          <w:lang w:val="kk-KZ"/>
        </w:rPr>
        <w:tab/>
      </w:r>
      <w:r w:rsidRPr="006D649A">
        <w:rPr>
          <w:bCs/>
          <w:lang w:val="kk-KZ"/>
        </w:rPr>
        <w:tab/>
      </w:r>
      <w:r w:rsidR="000C6C61" w:rsidRPr="006D649A">
        <w:rPr>
          <w:bCs/>
        </w:rPr>
        <w:t>4</w:t>
      </w:r>
      <w:r w:rsidRPr="006D649A">
        <w:rPr>
          <w:bCs/>
        </w:rPr>
        <w:t xml:space="preserve">) ценовое предложение потенциального </w:t>
      </w:r>
      <w:r w:rsidRPr="006D649A">
        <w:rPr>
          <w:bCs/>
          <w:iCs/>
        </w:rPr>
        <w:t>поставщика</w:t>
      </w:r>
      <w:r w:rsidRPr="006D649A">
        <w:rPr>
          <w:bCs/>
        </w:rPr>
        <w:t xml:space="preserve"> превышае</w:t>
      </w:r>
      <w:r w:rsidR="00E02C72">
        <w:rPr>
          <w:bCs/>
        </w:rPr>
        <w:t>т сумму, выделенную для закупки.</w:t>
      </w:r>
    </w:p>
    <w:p w:rsidR="00B93B7F" w:rsidRPr="0027466A" w:rsidRDefault="00E02C72" w:rsidP="00E02C72">
      <w:pPr>
        <w:widowControl w:val="0"/>
        <w:tabs>
          <w:tab w:val="num" w:pos="540"/>
          <w:tab w:val="left" w:pos="709"/>
        </w:tabs>
        <w:autoSpaceDE w:val="0"/>
        <w:autoSpaceDN w:val="0"/>
        <w:adjustRightInd w:val="0"/>
        <w:jc w:val="both"/>
      </w:pPr>
      <w:r>
        <w:rPr>
          <w:bCs/>
        </w:rPr>
        <w:tab/>
      </w:r>
      <w:r w:rsidR="00B93B7F" w:rsidRPr="00957F06">
        <w:t>Указанные</w:t>
      </w:r>
      <w:r w:rsidR="00B93B7F" w:rsidRPr="0027466A">
        <w:t xml:space="preserve"> основания для отклонения Заявок потенциальных поставщиков являются исчерпывающими.</w:t>
      </w:r>
    </w:p>
    <w:p w:rsidR="003F3E44" w:rsidRPr="00D262E3" w:rsidRDefault="003E7CCA"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Переговорная группа</w:t>
      </w:r>
      <w:r w:rsidR="003F3E44" w:rsidRPr="00D262E3">
        <w:rPr>
          <w:sz w:val="24"/>
          <w:szCs w:val="24"/>
        </w:rPr>
        <w:t xml:space="preserve"> проводит переговоры на понижение цены с потенциальными поставщиками, зая</w:t>
      </w:r>
      <w:r w:rsidR="00237423" w:rsidRPr="00D262E3">
        <w:rPr>
          <w:sz w:val="24"/>
          <w:szCs w:val="24"/>
        </w:rPr>
        <w:t xml:space="preserve">вки которых не были отклонены. </w:t>
      </w:r>
    </w:p>
    <w:p w:rsidR="003E7CCA" w:rsidRPr="00D262E3" w:rsidRDefault="003F3E44"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По итогам проведенных переговоров потенциальный поставщик вправе подать дополнительное ценово</w:t>
      </w:r>
      <w:r w:rsidR="003E7CCA" w:rsidRPr="00D262E3">
        <w:rPr>
          <w:sz w:val="24"/>
          <w:szCs w:val="24"/>
        </w:rPr>
        <w:t>е предложение на понижение цены.</w:t>
      </w:r>
    </w:p>
    <w:p w:rsidR="003F3E44" w:rsidRPr="00D262E3" w:rsidRDefault="003F3E44"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Не отклоненные заявки оцениваются</w:t>
      </w:r>
      <w:r w:rsidR="00515AFF" w:rsidRPr="00D262E3">
        <w:rPr>
          <w:sz w:val="24"/>
          <w:szCs w:val="24"/>
        </w:rPr>
        <w:t>,</w:t>
      </w:r>
      <w:r w:rsidRPr="00D262E3">
        <w:rPr>
          <w:sz w:val="24"/>
          <w:szCs w:val="24"/>
        </w:rPr>
        <w:t xml:space="preserve"> и сопоставляются </w:t>
      </w:r>
      <w:r w:rsidR="003E7CCA" w:rsidRPr="00D262E3">
        <w:rPr>
          <w:sz w:val="24"/>
          <w:szCs w:val="24"/>
        </w:rPr>
        <w:t xml:space="preserve">переговорной группой </w:t>
      </w:r>
      <w:r w:rsidRPr="00D262E3">
        <w:rPr>
          <w:sz w:val="24"/>
          <w:szCs w:val="24"/>
        </w:rPr>
        <w:t>с учетом дополнительного ценового предложения на понижение цены</w:t>
      </w:r>
      <w:r w:rsidR="00A21212" w:rsidRPr="00D262E3">
        <w:rPr>
          <w:sz w:val="24"/>
          <w:szCs w:val="24"/>
        </w:rPr>
        <w:t>.</w:t>
      </w:r>
    </w:p>
    <w:p w:rsidR="003F3E44" w:rsidRPr="00D262E3" w:rsidRDefault="003F3E44"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Победителем тендера (лота) признается потенциальный поставщик, представивший наименьшее ценовое предложение на закупаемые услуги</w:t>
      </w:r>
      <w:r w:rsidR="00D62963" w:rsidRPr="00D262E3">
        <w:rPr>
          <w:sz w:val="24"/>
          <w:szCs w:val="24"/>
        </w:rPr>
        <w:t>.</w:t>
      </w:r>
    </w:p>
    <w:p w:rsidR="003F3E44" w:rsidRPr="00D262E3" w:rsidRDefault="003F3E44"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При равенстве наименьших ценовых предложений  победитель тендера (лота) определяется в соответствии с пунктом 70 Правил</w:t>
      </w:r>
      <w:r w:rsidR="003E7CCA" w:rsidRPr="00D262E3">
        <w:rPr>
          <w:sz w:val="24"/>
          <w:szCs w:val="24"/>
        </w:rPr>
        <w:t xml:space="preserve"> закупок</w:t>
      </w:r>
      <w:r w:rsidRPr="00D262E3">
        <w:rPr>
          <w:sz w:val="24"/>
          <w:szCs w:val="24"/>
        </w:rPr>
        <w:t>.</w:t>
      </w:r>
    </w:p>
    <w:p w:rsidR="00B547B5" w:rsidRPr="00D262E3" w:rsidRDefault="003F3E44"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При равенстве наименьших значений победителем тендера (лота) признается потенциальный поставщик, набравший наибольшее количество голосов </w:t>
      </w:r>
      <w:r w:rsidR="0049683A" w:rsidRPr="00D262E3">
        <w:rPr>
          <w:sz w:val="24"/>
          <w:szCs w:val="24"/>
        </w:rPr>
        <w:t>членов</w:t>
      </w:r>
      <w:r w:rsidRPr="00D262E3">
        <w:rPr>
          <w:sz w:val="24"/>
          <w:szCs w:val="24"/>
        </w:rPr>
        <w:t xml:space="preserve"> </w:t>
      </w:r>
      <w:r w:rsidR="003E7CCA" w:rsidRPr="00D262E3">
        <w:rPr>
          <w:sz w:val="24"/>
          <w:szCs w:val="24"/>
        </w:rPr>
        <w:t>переговорной группы</w:t>
      </w:r>
      <w:r w:rsidRPr="00D262E3">
        <w:t>.</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w:t>
      </w:r>
    </w:p>
    <w:p w:rsidR="00B93B7F" w:rsidRPr="0027466A" w:rsidRDefault="00B93B7F" w:rsidP="00105033">
      <w:pPr>
        <w:pStyle w:val="a7"/>
        <w:numPr>
          <w:ilvl w:val="0"/>
          <w:numId w:val="0"/>
        </w:numPr>
        <w:tabs>
          <w:tab w:val="clear" w:pos="0"/>
          <w:tab w:val="clear" w:pos="993"/>
          <w:tab w:val="left" w:pos="709"/>
        </w:tabs>
        <w:rPr>
          <w:bCs/>
        </w:rPr>
      </w:pPr>
    </w:p>
    <w:p w:rsidR="00F345A5" w:rsidRPr="001474E8" w:rsidRDefault="00B93B7F" w:rsidP="00D262E3">
      <w:pPr>
        <w:tabs>
          <w:tab w:val="left" w:pos="567"/>
        </w:tabs>
        <w:autoSpaceDE w:val="0"/>
        <w:autoSpaceDN w:val="0"/>
        <w:ind w:left="851"/>
        <w:jc w:val="both"/>
        <w:rPr>
          <w:bCs/>
        </w:rPr>
      </w:pPr>
      <w:r w:rsidRPr="001474E8">
        <w:rPr>
          <w:b/>
          <w:bCs/>
        </w:rPr>
        <w:t xml:space="preserve">Подведение итогов тендера </w:t>
      </w:r>
    </w:p>
    <w:p w:rsidR="001474E8" w:rsidRPr="001474E8" w:rsidRDefault="001474E8" w:rsidP="001474E8">
      <w:pPr>
        <w:tabs>
          <w:tab w:val="left" w:pos="567"/>
        </w:tabs>
        <w:autoSpaceDE w:val="0"/>
        <w:autoSpaceDN w:val="0"/>
        <w:ind w:left="851"/>
        <w:jc w:val="both"/>
        <w:rPr>
          <w:bCs/>
        </w:rPr>
      </w:pPr>
    </w:p>
    <w:p w:rsidR="0009568E" w:rsidRPr="00D262E3" w:rsidRDefault="0009568E"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Итоги тендера</w:t>
      </w:r>
      <w:r w:rsidR="003E7CCA" w:rsidRPr="00D262E3">
        <w:rPr>
          <w:sz w:val="24"/>
          <w:szCs w:val="24"/>
        </w:rPr>
        <w:t xml:space="preserve"> путем проведения конкурентных переговоров</w:t>
      </w:r>
      <w:r w:rsidRPr="00D262E3">
        <w:rPr>
          <w:sz w:val="24"/>
          <w:szCs w:val="24"/>
        </w:rPr>
        <w:t xml:space="preserve"> оформляются протоколом. Протокол об итогах тендера </w:t>
      </w:r>
      <w:r w:rsidR="003E7CCA" w:rsidRPr="00D262E3">
        <w:rPr>
          <w:sz w:val="24"/>
          <w:szCs w:val="24"/>
        </w:rPr>
        <w:t xml:space="preserve">путем проведения конкурентных переговоров </w:t>
      </w:r>
      <w:r w:rsidRPr="00D262E3">
        <w:rPr>
          <w:sz w:val="24"/>
          <w:szCs w:val="24"/>
        </w:rPr>
        <w:t>подписывается</w:t>
      </w:r>
      <w:r w:rsidR="00515AFF" w:rsidRPr="00D262E3">
        <w:rPr>
          <w:sz w:val="24"/>
          <w:szCs w:val="24"/>
        </w:rPr>
        <w:t>,</w:t>
      </w:r>
      <w:r w:rsidRPr="00D262E3">
        <w:rPr>
          <w:sz w:val="24"/>
          <w:szCs w:val="24"/>
        </w:rPr>
        <w:t xml:space="preserve"> </w:t>
      </w:r>
      <w:r w:rsidR="00515AFF" w:rsidRPr="00D262E3">
        <w:rPr>
          <w:sz w:val="24"/>
          <w:szCs w:val="24"/>
        </w:rPr>
        <w:t xml:space="preserve">и </w:t>
      </w:r>
      <w:r w:rsidRPr="00D262E3">
        <w:rPr>
          <w:sz w:val="24"/>
          <w:szCs w:val="24"/>
        </w:rPr>
        <w:t xml:space="preserve">полистно визируется составом </w:t>
      </w:r>
      <w:r w:rsidR="003E7CCA" w:rsidRPr="00D262E3">
        <w:rPr>
          <w:sz w:val="24"/>
          <w:szCs w:val="24"/>
        </w:rPr>
        <w:t xml:space="preserve">переговорной группы </w:t>
      </w:r>
      <w:r w:rsidRPr="00D262E3">
        <w:rPr>
          <w:sz w:val="24"/>
          <w:szCs w:val="24"/>
        </w:rPr>
        <w:t>и её секретарём.</w:t>
      </w:r>
    </w:p>
    <w:p w:rsidR="0009568E" w:rsidRPr="00D262E3" w:rsidRDefault="0009568E"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В случае отсутствия заявок на участие в тендере, протокол об итогах тендера составляется</w:t>
      </w:r>
      <w:r w:rsidR="00515AFF" w:rsidRPr="00D262E3">
        <w:rPr>
          <w:sz w:val="24"/>
          <w:szCs w:val="24"/>
        </w:rPr>
        <w:t>,</w:t>
      </w:r>
      <w:r w:rsidRPr="00D262E3">
        <w:rPr>
          <w:sz w:val="24"/>
          <w:szCs w:val="24"/>
        </w:rPr>
        <w:t xml:space="preserve"> и опубликовывается в сроки, предусмотренные для составления и опубликования протокола вскрытия.</w:t>
      </w:r>
    </w:p>
    <w:p w:rsidR="0009568E" w:rsidRPr="00D262E3" w:rsidRDefault="0009568E"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В протоколе об итогах тендера</w:t>
      </w:r>
      <w:r w:rsidR="003E7CCA" w:rsidRPr="00D262E3">
        <w:rPr>
          <w:sz w:val="24"/>
          <w:szCs w:val="24"/>
        </w:rPr>
        <w:t xml:space="preserve"> путем проведения конкурентных переговоров </w:t>
      </w:r>
      <w:r w:rsidRPr="00D262E3">
        <w:rPr>
          <w:sz w:val="24"/>
          <w:szCs w:val="24"/>
        </w:rPr>
        <w:t xml:space="preserve"> должна содержаться информация: </w:t>
      </w:r>
    </w:p>
    <w:p w:rsidR="0009568E" w:rsidRPr="0027466A" w:rsidRDefault="0009568E" w:rsidP="0009568E">
      <w:pPr>
        <w:widowControl w:val="0"/>
        <w:autoSpaceDE w:val="0"/>
        <w:autoSpaceDN w:val="0"/>
        <w:adjustRightInd w:val="0"/>
        <w:ind w:firstLine="709"/>
        <w:jc w:val="both"/>
        <w:rPr>
          <w:bCs/>
        </w:rPr>
      </w:pPr>
      <w:r w:rsidRPr="0027466A">
        <w:rPr>
          <w:bCs/>
        </w:rPr>
        <w:t xml:space="preserve">1) о месте и времени подведения итогов; </w:t>
      </w:r>
    </w:p>
    <w:p w:rsidR="0009568E" w:rsidRPr="0027466A" w:rsidRDefault="0009568E" w:rsidP="0009568E">
      <w:pPr>
        <w:widowControl w:val="0"/>
        <w:autoSpaceDE w:val="0"/>
        <w:autoSpaceDN w:val="0"/>
        <w:adjustRightInd w:val="0"/>
        <w:ind w:firstLine="709"/>
        <w:jc w:val="both"/>
        <w:rPr>
          <w:bCs/>
        </w:rPr>
      </w:pPr>
      <w:r w:rsidRPr="0027466A">
        <w:rPr>
          <w:bCs/>
        </w:rPr>
        <w:t>2) о поступивших заявках потенциальных поставщиков на участие в открытом тендере;</w:t>
      </w:r>
    </w:p>
    <w:p w:rsidR="0009568E" w:rsidRPr="0027466A" w:rsidRDefault="0009568E" w:rsidP="0009568E">
      <w:pPr>
        <w:widowControl w:val="0"/>
        <w:autoSpaceDE w:val="0"/>
        <w:autoSpaceDN w:val="0"/>
        <w:adjustRightInd w:val="0"/>
        <w:ind w:firstLine="709"/>
        <w:jc w:val="both"/>
        <w:rPr>
          <w:bCs/>
        </w:rPr>
      </w:pPr>
      <w:r w:rsidRPr="0027466A">
        <w:rPr>
          <w:bCs/>
        </w:rPr>
        <w:t>3) о сумме, выделенной для закупки, предусмотренной в плане закупок без учета НДС;</w:t>
      </w:r>
    </w:p>
    <w:p w:rsidR="0009568E" w:rsidRPr="0027466A" w:rsidRDefault="0009568E" w:rsidP="0009568E">
      <w:pPr>
        <w:widowControl w:val="0"/>
        <w:autoSpaceDE w:val="0"/>
        <w:autoSpaceDN w:val="0"/>
        <w:adjustRightInd w:val="0"/>
        <w:ind w:firstLine="709"/>
        <w:jc w:val="both"/>
        <w:rPr>
          <w:bCs/>
        </w:rPr>
      </w:pPr>
      <w:r w:rsidRPr="0027466A">
        <w:rPr>
          <w:bCs/>
        </w:rPr>
        <w:t>4) об отклоненных заявках с указанием детализированных оснований отклонения;</w:t>
      </w:r>
    </w:p>
    <w:p w:rsidR="0009568E" w:rsidRPr="0027466A" w:rsidRDefault="0009568E" w:rsidP="0009568E">
      <w:pPr>
        <w:widowControl w:val="0"/>
        <w:autoSpaceDE w:val="0"/>
        <w:autoSpaceDN w:val="0"/>
        <w:adjustRightInd w:val="0"/>
        <w:ind w:firstLine="709"/>
        <w:jc w:val="both"/>
        <w:rPr>
          <w:bCs/>
        </w:rPr>
      </w:pPr>
      <w:r w:rsidRPr="0027466A">
        <w:rPr>
          <w:bCs/>
        </w:rPr>
        <w:lastRenderedPageBreak/>
        <w:t>5) о потенциальных поставщиках, чьи заявки на участие в тендере не отклонены;</w:t>
      </w:r>
    </w:p>
    <w:p w:rsidR="0009568E" w:rsidRPr="0027466A" w:rsidRDefault="00CF1A26" w:rsidP="0009568E">
      <w:pPr>
        <w:widowControl w:val="0"/>
        <w:autoSpaceDE w:val="0"/>
        <w:autoSpaceDN w:val="0"/>
        <w:adjustRightInd w:val="0"/>
        <w:ind w:firstLine="709"/>
        <w:jc w:val="both"/>
        <w:rPr>
          <w:bCs/>
        </w:rPr>
      </w:pPr>
      <w:r>
        <w:rPr>
          <w:bCs/>
        </w:rPr>
        <w:t>6</w:t>
      </w:r>
      <w:r w:rsidR="0009568E" w:rsidRPr="0027466A">
        <w:rPr>
          <w:bCs/>
        </w:rPr>
        <w:t>) об итогах открытого тендера;</w:t>
      </w:r>
    </w:p>
    <w:p w:rsidR="0009568E" w:rsidRPr="0027466A" w:rsidRDefault="00CF1A26" w:rsidP="0009568E">
      <w:pPr>
        <w:widowControl w:val="0"/>
        <w:autoSpaceDE w:val="0"/>
        <w:autoSpaceDN w:val="0"/>
        <w:adjustRightInd w:val="0"/>
        <w:ind w:firstLine="709"/>
        <w:jc w:val="both"/>
        <w:rPr>
          <w:bCs/>
        </w:rPr>
      </w:pPr>
      <w:r>
        <w:rPr>
          <w:bCs/>
        </w:rPr>
        <w:t>7</w:t>
      </w:r>
      <w:r w:rsidR="0009568E" w:rsidRPr="0027466A">
        <w:rPr>
          <w:bCs/>
        </w:rPr>
        <w:t>) о сумме и сроках заключения договора о закупках в случае, если открытый тендер состоялся;</w:t>
      </w:r>
    </w:p>
    <w:p w:rsidR="0009568E" w:rsidRPr="0027466A" w:rsidRDefault="00CF1A26" w:rsidP="0009568E">
      <w:pPr>
        <w:widowControl w:val="0"/>
        <w:autoSpaceDE w:val="0"/>
        <w:autoSpaceDN w:val="0"/>
        <w:adjustRightInd w:val="0"/>
        <w:ind w:firstLine="709"/>
        <w:jc w:val="both"/>
        <w:rPr>
          <w:bCs/>
        </w:rPr>
      </w:pPr>
      <w:r>
        <w:rPr>
          <w:bCs/>
        </w:rPr>
        <w:t>8</w:t>
      </w:r>
      <w:r w:rsidR="0009568E" w:rsidRPr="0027466A">
        <w:rPr>
          <w:bCs/>
        </w:rPr>
        <w:t>) о потенциальном поставщике, занявшем второе место;</w:t>
      </w:r>
    </w:p>
    <w:p w:rsidR="0009568E" w:rsidRPr="0027466A" w:rsidRDefault="00CF1A26" w:rsidP="0009568E">
      <w:pPr>
        <w:widowControl w:val="0"/>
        <w:autoSpaceDE w:val="0"/>
        <w:autoSpaceDN w:val="0"/>
        <w:adjustRightInd w:val="0"/>
        <w:ind w:firstLine="709"/>
        <w:jc w:val="both"/>
        <w:rPr>
          <w:bCs/>
        </w:rPr>
      </w:pPr>
      <w:r>
        <w:rPr>
          <w:bCs/>
        </w:rPr>
        <w:t>9</w:t>
      </w:r>
      <w:r w:rsidR="0009568E" w:rsidRPr="0027466A">
        <w:rPr>
          <w:bCs/>
        </w:rPr>
        <w:t>) сведения о направлении в соответствии с пунктом 66 Правил запросов потенциальным поставщикам, соответствующим государственным органам, физическим и юридическим лицам;</w:t>
      </w:r>
    </w:p>
    <w:p w:rsidR="0009568E" w:rsidRPr="0027466A" w:rsidRDefault="00CF1A26" w:rsidP="0009568E">
      <w:pPr>
        <w:widowControl w:val="0"/>
        <w:autoSpaceDE w:val="0"/>
        <w:autoSpaceDN w:val="0"/>
        <w:adjustRightInd w:val="0"/>
        <w:ind w:firstLine="709"/>
        <w:jc w:val="both"/>
        <w:rPr>
          <w:bCs/>
        </w:rPr>
      </w:pPr>
      <w:r>
        <w:rPr>
          <w:bCs/>
        </w:rPr>
        <w:t>10</w:t>
      </w:r>
      <w:r w:rsidR="0009568E" w:rsidRPr="0027466A">
        <w:rPr>
          <w:bCs/>
        </w:rPr>
        <w:t>) иная информация по усмотрению тендерной комиссии.</w:t>
      </w:r>
    </w:p>
    <w:p w:rsidR="00B93B7F" w:rsidRPr="00D262E3" w:rsidRDefault="003E7CCA"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Т</w:t>
      </w:r>
      <w:r w:rsidR="00B93B7F" w:rsidRPr="00D262E3">
        <w:rPr>
          <w:sz w:val="24"/>
          <w:szCs w:val="24"/>
        </w:rPr>
        <w:t>ендер признаётся тендерной комиссией несостоявшимся в случае:</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представления Заявок</w:t>
      </w:r>
      <w:r w:rsidR="00B547B5" w:rsidRPr="00D262E3">
        <w:rPr>
          <w:sz w:val="24"/>
          <w:szCs w:val="24"/>
        </w:rPr>
        <w:t xml:space="preserve"> на участие </w:t>
      </w:r>
      <w:r w:rsidRPr="00D262E3">
        <w:rPr>
          <w:sz w:val="24"/>
          <w:szCs w:val="24"/>
        </w:rPr>
        <w:t>менее двух потенциальных поставщиков;</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если после отклонения тендерной комиссией по основаниям, предусмотренным пунктом 28 Тендерной документации, осталось менее двух Заявок </w:t>
      </w:r>
      <w:r w:rsidR="00B547B5" w:rsidRPr="00D262E3">
        <w:rPr>
          <w:sz w:val="24"/>
          <w:szCs w:val="24"/>
        </w:rPr>
        <w:t>на участие</w:t>
      </w:r>
      <w:r w:rsidR="00BC088B" w:rsidRPr="00D262E3">
        <w:rPr>
          <w:sz w:val="24"/>
          <w:szCs w:val="24"/>
        </w:rPr>
        <w:t xml:space="preserve"> в тендере потенциальных поставщиков;</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уклонения победителя и потенциального поставщика, занявшего второе место, от заключения договора;</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непредставления победителем тендера и потенциальным поставщиком, занявшим второе место, обеспечения исполнения договора в соответствии с пунктом </w:t>
      </w:r>
      <w:r w:rsidR="00B025B8" w:rsidRPr="00D262E3">
        <w:rPr>
          <w:sz w:val="24"/>
          <w:szCs w:val="24"/>
        </w:rPr>
        <w:t>54</w:t>
      </w:r>
      <w:r w:rsidR="00E02C72" w:rsidRPr="00D262E3">
        <w:rPr>
          <w:sz w:val="24"/>
          <w:szCs w:val="24"/>
        </w:rPr>
        <w:t xml:space="preserve"> Тендерной документации.</w:t>
      </w:r>
    </w:p>
    <w:p w:rsidR="00B93B7F" w:rsidRPr="00D262E3" w:rsidRDefault="00B93B7F" w:rsidP="00317FF0">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Решение тендерной комиссии об определении победителем тендера потенциального поставщика, занявшего второе место в соответствии с протоколом об итогах тендера, оформляется протоколом об определении победителем тендера потенциального поставщика, занявшего второе место в соответствии с протоколом об итогах тендера, который должен содержать сумму и сроки заключения договора о закупках. Заказчик не позднее 3 (трех) рабочих дней со дня подписания протокола:</w:t>
      </w:r>
    </w:p>
    <w:p w:rsidR="00B93B7F" w:rsidRPr="0027466A" w:rsidRDefault="00B93B7F" w:rsidP="00105033">
      <w:pPr>
        <w:pStyle w:val="a7"/>
        <w:numPr>
          <w:ilvl w:val="0"/>
          <w:numId w:val="0"/>
        </w:numPr>
        <w:tabs>
          <w:tab w:val="clear" w:pos="0"/>
          <w:tab w:val="clear" w:pos="993"/>
        </w:tabs>
        <w:ind w:firstLine="709"/>
        <w:rPr>
          <w:rFonts w:ascii="Times New Roman" w:hAnsi="Times New Roman" w:cs="Times New Roman"/>
        </w:rPr>
      </w:pPr>
      <w:r w:rsidRPr="0027466A">
        <w:rPr>
          <w:rFonts w:ascii="Times New Roman" w:hAnsi="Times New Roman" w:cs="Times New Roman"/>
        </w:rPr>
        <w:t>1) направляет победителю уведомление;</w:t>
      </w:r>
    </w:p>
    <w:p w:rsidR="00B93B7F" w:rsidRPr="00B1787E" w:rsidRDefault="00B93B7F" w:rsidP="00105033">
      <w:pPr>
        <w:autoSpaceDE w:val="0"/>
        <w:autoSpaceDN w:val="0"/>
        <w:ind w:firstLine="709"/>
        <w:jc w:val="both"/>
      </w:pPr>
      <w:r w:rsidRPr="0027466A">
        <w:t>2)</w:t>
      </w:r>
      <w:r w:rsidRPr="0027466A">
        <w:rPr>
          <w:lang w:val="kk-KZ"/>
        </w:rPr>
        <w:t xml:space="preserve"> размещает протокол об определении победителем тендера потенциального поставщика, занявшего </w:t>
      </w:r>
      <w:r w:rsidRPr="0027466A">
        <w:t xml:space="preserve">второе место </w:t>
      </w:r>
      <w:r w:rsidRPr="0027466A">
        <w:rPr>
          <w:lang w:val="kk-KZ"/>
        </w:rPr>
        <w:t xml:space="preserve">в соответствии с протоколом об итогах тендера в Системе, на веб-сайте Заказчика и организатора закупок и на веб-сайте, </w:t>
      </w:r>
      <w:r w:rsidRPr="00B1787E">
        <w:rPr>
          <w:lang w:val="kk-KZ"/>
        </w:rPr>
        <w:t>определенном Фондом.</w:t>
      </w:r>
      <w:r w:rsidRPr="00B1787E">
        <w:t xml:space="preserve">  </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proofErr w:type="gramStart"/>
      <w:r w:rsidRPr="00D262E3">
        <w:rPr>
          <w:sz w:val="24"/>
          <w:szCs w:val="24"/>
        </w:rPr>
        <w:t>Сведения о лицах, предоставивших недостоверную информацию по обязательным критериям оценки и сопоставления Заявок, уклонившихся от заключения договора в случае признания победителем закупок, не исполнивших или ненадлежащим образом исполнивших свои обязательства по договору о закупках предоставляются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w:t>
      </w:r>
      <w:proofErr w:type="gramEnd"/>
      <w:r w:rsidRPr="00D262E3">
        <w:rPr>
          <w:sz w:val="24"/>
          <w:szCs w:val="24"/>
        </w:rPr>
        <w:t xml:space="preserve"> потенциальных поставщиков (поставщиков) Холдинга.</w:t>
      </w:r>
    </w:p>
    <w:p w:rsidR="00B93B7F" w:rsidRPr="00D262E3" w:rsidRDefault="00B93B7F" w:rsidP="00D262E3">
      <w:pPr>
        <w:pStyle w:val="aff1"/>
        <w:tabs>
          <w:tab w:val="left" w:pos="1134"/>
        </w:tabs>
        <w:autoSpaceDE w:val="0"/>
        <w:autoSpaceDN w:val="0"/>
        <w:spacing w:line="240" w:lineRule="auto"/>
        <w:ind w:left="709" w:firstLine="0"/>
        <w:rPr>
          <w:sz w:val="24"/>
          <w:szCs w:val="24"/>
        </w:rPr>
      </w:pPr>
    </w:p>
    <w:p w:rsidR="00515AFF" w:rsidRPr="00317FF0" w:rsidRDefault="00B93B7F" w:rsidP="00317FF0">
      <w:pPr>
        <w:pStyle w:val="29"/>
        <w:keepNext/>
        <w:tabs>
          <w:tab w:val="left" w:pos="1134"/>
        </w:tabs>
        <w:spacing w:before="0" w:after="0"/>
        <w:ind w:left="1134" w:firstLine="0"/>
        <w:rPr>
          <w:rFonts w:ascii="Times New Roman" w:hAnsi="Times New Roman" w:cs="Times New Roman"/>
          <w:color w:val="000000" w:themeColor="text1"/>
        </w:rPr>
      </w:pPr>
      <w:r w:rsidRPr="00317FF0">
        <w:rPr>
          <w:rFonts w:ascii="Times New Roman" w:hAnsi="Times New Roman" w:cs="Times New Roman"/>
          <w:color w:val="000000" w:themeColor="text1"/>
        </w:rPr>
        <w:t>Заключение договора о закупках по итогам зак</w:t>
      </w:r>
      <w:r w:rsidR="00610161" w:rsidRPr="00317FF0">
        <w:rPr>
          <w:rFonts w:ascii="Times New Roman" w:hAnsi="Times New Roman" w:cs="Times New Roman"/>
          <w:color w:val="000000" w:themeColor="text1"/>
        </w:rPr>
        <w:t xml:space="preserve">упок </w:t>
      </w:r>
      <w:r w:rsidR="00675DD5" w:rsidRPr="00317FF0">
        <w:rPr>
          <w:rFonts w:ascii="Times New Roman" w:hAnsi="Times New Roman" w:cs="Times New Roman"/>
          <w:color w:val="000000" w:themeColor="text1"/>
        </w:rPr>
        <w:t>путем проведения конкурентных переговоров</w:t>
      </w:r>
    </w:p>
    <w:p w:rsidR="00B93B7F" w:rsidRPr="0027466A" w:rsidRDefault="00B93B7F" w:rsidP="00105033">
      <w:pPr>
        <w:pStyle w:val="29"/>
        <w:keepNext/>
        <w:tabs>
          <w:tab w:val="left" w:pos="1134"/>
        </w:tabs>
        <w:spacing w:before="0" w:after="0"/>
        <w:ind w:left="1134"/>
        <w:rPr>
          <w:rFonts w:ascii="Times New Roman" w:hAnsi="Times New Roman" w:cs="Times New Roman"/>
          <w:color w:val="auto"/>
        </w:rPr>
      </w:pP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Договор о закупках заключается </w:t>
      </w:r>
      <w:r w:rsidR="008029A1" w:rsidRPr="00D262E3">
        <w:rPr>
          <w:sz w:val="24"/>
          <w:szCs w:val="24"/>
        </w:rPr>
        <w:t xml:space="preserve">с учетом процедуры согласования итогов закупок Фондом </w:t>
      </w:r>
      <w:r w:rsidRPr="00D262E3">
        <w:rPr>
          <w:sz w:val="24"/>
          <w:szCs w:val="24"/>
        </w:rPr>
        <w:t xml:space="preserve">в соответствии с проектом договора о закупках </w:t>
      </w:r>
      <w:r w:rsidR="00196981" w:rsidRPr="00D262E3">
        <w:rPr>
          <w:sz w:val="24"/>
          <w:szCs w:val="24"/>
        </w:rPr>
        <w:t>работ</w:t>
      </w:r>
      <w:r w:rsidRPr="00D262E3">
        <w:rPr>
          <w:sz w:val="24"/>
          <w:szCs w:val="24"/>
        </w:rPr>
        <w:t xml:space="preserve"> (Приложение №</w:t>
      </w:r>
      <w:r w:rsidR="00662A74" w:rsidRPr="00D262E3">
        <w:rPr>
          <w:sz w:val="24"/>
          <w:szCs w:val="24"/>
        </w:rPr>
        <w:t>__</w:t>
      </w:r>
      <w:r w:rsidR="00537B6D" w:rsidRPr="00D262E3">
        <w:rPr>
          <w:sz w:val="24"/>
          <w:szCs w:val="24"/>
        </w:rPr>
        <w:t xml:space="preserve"> </w:t>
      </w:r>
      <w:r w:rsidRPr="00D262E3">
        <w:rPr>
          <w:sz w:val="24"/>
          <w:szCs w:val="24"/>
        </w:rPr>
        <w:t>к Тендерной документации).</w:t>
      </w:r>
    </w:p>
    <w:p w:rsidR="00537B6D"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Договор о закупках способом тендера заключается в сроки, указанные в протоколе об итогах закупок, но не ранее чем через </w:t>
      </w:r>
      <w:r w:rsidR="004D2453" w:rsidRPr="00D262E3">
        <w:rPr>
          <w:sz w:val="24"/>
          <w:szCs w:val="24"/>
        </w:rPr>
        <w:t xml:space="preserve">5 </w:t>
      </w:r>
      <w:r w:rsidRPr="00D262E3">
        <w:rPr>
          <w:sz w:val="24"/>
          <w:szCs w:val="24"/>
        </w:rPr>
        <w:t>(</w:t>
      </w:r>
      <w:r w:rsidR="004D2453" w:rsidRPr="00D262E3">
        <w:rPr>
          <w:sz w:val="24"/>
          <w:szCs w:val="24"/>
        </w:rPr>
        <w:t>пять</w:t>
      </w:r>
      <w:r w:rsidRPr="00D262E3">
        <w:rPr>
          <w:sz w:val="24"/>
          <w:szCs w:val="24"/>
        </w:rPr>
        <w:t xml:space="preserve">) </w:t>
      </w:r>
      <w:r w:rsidR="00537B6D" w:rsidRPr="00D262E3">
        <w:rPr>
          <w:sz w:val="24"/>
          <w:szCs w:val="24"/>
        </w:rPr>
        <w:t>рабочих</w:t>
      </w:r>
      <w:r w:rsidRPr="00D262E3">
        <w:rPr>
          <w:sz w:val="24"/>
          <w:szCs w:val="24"/>
        </w:rPr>
        <w:t xml:space="preserve"> дней </w:t>
      </w:r>
      <w:proofErr w:type="gramStart"/>
      <w:r w:rsidRPr="00D262E3">
        <w:rPr>
          <w:sz w:val="24"/>
          <w:szCs w:val="24"/>
        </w:rPr>
        <w:t>с даты подписания</w:t>
      </w:r>
      <w:proofErr w:type="gramEnd"/>
      <w:r w:rsidRPr="00D262E3">
        <w:rPr>
          <w:sz w:val="24"/>
          <w:szCs w:val="24"/>
        </w:rPr>
        <w:t xml:space="preserve"> протокола об итогах и не более </w:t>
      </w:r>
      <w:r w:rsidR="00537B6D" w:rsidRPr="00D262E3">
        <w:rPr>
          <w:sz w:val="24"/>
          <w:szCs w:val="24"/>
        </w:rPr>
        <w:t>10</w:t>
      </w:r>
      <w:r w:rsidRPr="00D262E3">
        <w:rPr>
          <w:sz w:val="24"/>
          <w:szCs w:val="24"/>
        </w:rPr>
        <w:t xml:space="preserve"> (</w:t>
      </w:r>
      <w:r w:rsidR="00537B6D" w:rsidRPr="00D262E3">
        <w:rPr>
          <w:sz w:val="24"/>
          <w:szCs w:val="24"/>
        </w:rPr>
        <w:t>десять</w:t>
      </w:r>
      <w:r w:rsidRPr="00D262E3">
        <w:rPr>
          <w:sz w:val="24"/>
          <w:szCs w:val="24"/>
        </w:rPr>
        <w:t xml:space="preserve">) </w:t>
      </w:r>
      <w:r w:rsidR="00537B6D" w:rsidRPr="00D262E3">
        <w:rPr>
          <w:sz w:val="24"/>
          <w:szCs w:val="24"/>
        </w:rPr>
        <w:t>рабочих</w:t>
      </w:r>
      <w:r w:rsidRPr="00D262E3">
        <w:rPr>
          <w:sz w:val="24"/>
          <w:szCs w:val="24"/>
        </w:rPr>
        <w:t xml:space="preserve"> дней с даты </w:t>
      </w:r>
      <w:r w:rsidR="008029A1" w:rsidRPr="00D262E3">
        <w:rPr>
          <w:sz w:val="24"/>
          <w:szCs w:val="24"/>
        </w:rPr>
        <w:t>подписания протокола об итогах.</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196981" w:rsidRPr="00D262E3">
        <w:rPr>
          <w:sz w:val="24"/>
          <w:szCs w:val="24"/>
        </w:rPr>
        <w:t>выполняемая работа</w:t>
      </w:r>
      <w:r w:rsidRPr="00D262E3">
        <w:rPr>
          <w:sz w:val="24"/>
          <w:szCs w:val="24"/>
        </w:rPr>
        <w:t xml:space="preserve"> не облагается НДС в соответствии с законодательством Республики Казахстан.</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Расчет, в том числе окончательный расчет по договору Заказчик обязан осуществить в срок не позднее 30 (тридцати) </w:t>
      </w:r>
      <w:r w:rsidR="00662A74" w:rsidRPr="00D262E3">
        <w:rPr>
          <w:sz w:val="24"/>
          <w:szCs w:val="24"/>
        </w:rPr>
        <w:t>календарных</w:t>
      </w:r>
      <w:r w:rsidRPr="00D262E3">
        <w:rPr>
          <w:sz w:val="24"/>
          <w:szCs w:val="24"/>
        </w:rPr>
        <w:t xml:space="preserve"> дней с даты подписания сторонами соответствующих акт</w:t>
      </w:r>
      <w:proofErr w:type="gramStart"/>
      <w:r w:rsidRPr="00D262E3">
        <w:rPr>
          <w:sz w:val="24"/>
          <w:szCs w:val="24"/>
        </w:rPr>
        <w:t>а(</w:t>
      </w:r>
      <w:proofErr w:type="gramEnd"/>
      <w:r w:rsidRPr="00D262E3">
        <w:rPr>
          <w:sz w:val="24"/>
          <w:szCs w:val="24"/>
        </w:rPr>
        <w:t>в), предусмотренного(</w:t>
      </w:r>
      <w:proofErr w:type="spellStart"/>
      <w:r w:rsidRPr="00D262E3">
        <w:rPr>
          <w:sz w:val="24"/>
          <w:szCs w:val="24"/>
        </w:rPr>
        <w:t>ых</w:t>
      </w:r>
      <w:proofErr w:type="spellEnd"/>
      <w:r w:rsidRPr="00D262E3">
        <w:rPr>
          <w:sz w:val="24"/>
          <w:szCs w:val="24"/>
        </w:rPr>
        <w:t>) договором.</w:t>
      </w:r>
    </w:p>
    <w:p w:rsidR="00486DEB"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Поставщик должен в течение 20 (двадцати) рабочих дней со дня заключения </w:t>
      </w:r>
      <w:r w:rsidRPr="00D262E3">
        <w:rPr>
          <w:sz w:val="24"/>
          <w:szCs w:val="24"/>
        </w:rPr>
        <w:lastRenderedPageBreak/>
        <w:t>договора о закупках представить обеспечение исполнения договора в размере, указанном в преамбуле Тендерной документации, путём предоставления банковской гарантии со сроком действия до момента полного и надлежащего испол</w:t>
      </w:r>
      <w:r w:rsidR="00486DEB" w:rsidRPr="00D262E3">
        <w:rPr>
          <w:sz w:val="24"/>
          <w:szCs w:val="24"/>
        </w:rPr>
        <w:t>нения обязательств по договору.</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ab/>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D262E3">
        <w:rPr>
          <w:sz w:val="24"/>
          <w:szCs w:val="24"/>
        </w:rPr>
        <w:t xml:space="preserve">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w:t>
      </w:r>
      <w:proofErr w:type="gramEnd"/>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ab/>
        <w:t>При этом в случае полной оплаты штрафных санкций самостоятельно поставщиком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протоколом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proofErr w:type="gramStart"/>
      <w:r w:rsidRPr="00D262E3">
        <w:rPr>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D262E3">
        <w:rPr>
          <w:sz w:val="24"/>
          <w:szCs w:val="24"/>
        </w:rPr>
        <w:t xml:space="preserve"> (поставщиков) Холдинга.</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Потенциальный поставщик не признается </w:t>
      </w:r>
      <w:proofErr w:type="gramStart"/>
      <w:r w:rsidRPr="00D262E3">
        <w:rPr>
          <w:sz w:val="24"/>
          <w:szCs w:val="24"/>
        </w:rPr>
        <w:t>уклонившимся</w:t>
      </w:r>
      <w:proofErr w:type="gramEnd"/>
      <w:r w:rsidRPr="00D262E3">
        <w:rPr>
          <w:sz w:val="24"/>
          <w:szCs w:val="24"/>
        </w:rPr>
        <w:t xml:space="preserve"> от заключения договора о закупках в случаях отказа потенциального поставщика от:</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D262E3">
        <w:rPr>
          <w:sz w:val="24"/>
          <w:szCs w:val="24"/>
        </w:rPr>
        <w:t>с даты вскрытия</w:t>
      </w:r>
      <w:proofErr w:type="gramEnd"/>
      <w:r w:rsidRPr="00D262E3">
        <w:rPr>
          <w:sz w:val="24"/>
          <w:szCs w:val="24"/>
        </w:rPr>
        <w:t xml:space="preserve"> заявок на участие в тендере и до даты подписания договора о закупках; </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 от внесения обеспечения исполнения договора о закупках, связанного со значительным снижением курса национальной валюты Республики Казахстан, в период </w:t>
      </w:r>
      <w:proofErr w:type="gramStart"/>
      <w:r w:rsidRPr="00D262E3">
        <w:rPr>
          <w:sz w:val="24"/>
          <w:szCs w:val="24"/>
        </w:rPr>
        <w:t>с даты подписания</w:t>
      </w:r>
      <w:proofErr w:type="gramEnd"/>
      <w:r w:rsidRPr="00D262E3">
        <w:rPr>
          <w:sz w:val="24"/>
          <w:szCs w:val="24"/>
        </w:rPr>
        <w:t xml:space="preserve"> договора о закупках и до даты внесения обеспечения исполнения договора о закупках, предусмотренной в договоре.</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В случае</w:t>
      </w:r>
      <w:proofErr w:type="gramStart"/>
      <w:r w:rsidRPr="00D262E3">
        <w:rPr>
          <w:sz w:val="24"/>
          <w:szCs w:val="24"/>
        </w:rPr>
        <w:t>,</w:t>
      </w:r>
      <w:proofErr w:type="gramEnd"/>
      <w:r w:rsidRPr="00D262E3">
        <w:rPr>
          <w:sz w:val="24"/>
          <w:szCs w:val="24"/>
        </w:rPr>
        <w:t xml:space="preserve"> если победитель тендера в сроки, установленные протоколом об итогах тендера, не представил Заказчику подписанный договор о закупках, а также в случае указанном в пункте </w:t>
      </w:r>
      <w:r w:rsidR="00F26852" w:rsidRPr="00D262E3">
        <w:rPr>
          <w:sz w:val="24"/>
          <w:szCs w:val="24"/>
        </w:rPr>
        <w:t>3</w:t>
      </w:r>
      <w:r w:rsidR="00486DEB" w:rsidRPr="00D262E3">
        <w:rPr>
          <w:sz w:val="24"/>
          <w:szCs w:val="24"/>
        </w:rPr>
        <w:t>6</w:t>
      </w:r>
      <w:r w:rsidRPr="00D262E3">
        <w:rPr>
          <w:sz w:val="24"/>
          <w:szCs w:val="24"/>
        </w:rPr>
        <w:t xml:space="preserve"> Тендерной документации,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второе место в соответствии с протоколом об итогах тендера на условиях, предложенных им в Заявке.</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Уведомление о подписании договора о закупках поставщику, занявшему второе место в соответствии с протоколом об итогах тендера, Заказчик обязан направить в течение 3 (трех) рабочих дней со дня подписания решения тендерной комиссии о признании победителем поставщика, занявшего второе место в соответствии с протоколом об итогах тендера. Поставщик, занявший второе место в соответствии с протоколом об итогах тендера, должен подписать договор о закупках в течение не более 5 (пяти) календарных дней </w:t>
      </w:r>
      <w:proofErr w:type="gramStart"/>
      <w:r w:rsidRPr="00D262E3">
        <w:rPr>
          <w:sz w:val="24"/>
          <w:szCs w:val="24"/>
        </w:rPr>
        <w:t>с даты получения</w:t>
      </w:r>
      <w:proofErr w:type="gramEnd"/>
      <w:r w:rsidRPr="00D262E3">
        <w:rPr>
          <w:sz w:val="24"/>
          <w:szCs w:val="24"/>
        </w:rPr>
        <w:t xml:space="preserve"> уведомления от Заказчика. В случае отказа от подписания договора о закупках или </w:t>
      </w:r>
      <w:r w:rsidRPr="00D262E3">
        <w:rPr>
          <w:sz w:val="24"/>
          <w:szCs w:val="24"/>
        </w:rPr>
        <w:lastRenderedPageBreak/>
        <w:t>непредставления подписанного договора о закупках поставщиком, занявшим второе место в соответствии с протоколом об итогах тендера, закупки должны быть осуществлены повторно.</w:t>
      </w:r>
      <w:r w:rsidRPr="00D262E3">
        <w:rPr>
          <w:sz w:val="24"/>
          <w:szCs w:val="24"/>
        </w:rPr>
        <w:tab/>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В случае если договором о закупках предусматривается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исполнения договора в виде банковской гарантии.</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В случае если обеспечение исполнение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второе место в соответствии с протоколом об итогах тендера.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D262E3">
        <w:rPr>
          <w:sz w:val="24"/>
          <w:szCs w:val="24"/>
        </w:rPr>
        <w:t>срока внесения обеспечения исполнения договора</w:t>
      </w:r>
      <w:proofErr w:type="gramEnd"/>
      <w:r w:rsidRPr="00D262E3">
        <w:rPr>
          <w:sz w:val="24"/>
          <w:szCs w:val="24"/>
        </w:rPr>
        <w:t>.</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Сведения о поставщике, не внесшем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 xml:space="preserve">Если на этапе исполнения договора договор о закупках </w:t>
      </w:r>
      <w:proofErr w:type="gramStart"/>
      <w:r w:rsidRPr="00D262E3">
        <w:rPr>
          <w:sz w:val="24"/>
          <w:szCs w:val="24"/>
        </w:rPr>
        <w:t>был</w:t>
      </w:r>
      <w:proofErr w:type="gramEnd"/>
      <w:r w:rsidRPr="00D262E3">
        <w:rPr>
          <w:sz w:val="24"/>
          <w:szCs w:val="24"/>
        </w:rPr>
        <w:t xml:space="preserve"> расторгнут по вине поставщика, Заказчик должен направить потенциальному поставщику, занявшему второе место в соответствии с протоколом об итогах тендера,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D262E3">
        <w:rPr>
          <w:sz w:val="24"/>
          <w:szCs w:val="24"/>
        </w:rPr>
        <w:t>,</w:t>
      </w:r>
      <w:proofErr w:type="gramEnd"/>
      <w:r w:rsidRPr="00D262E3">
        <w:rPr>
          <w:sz w:val="24"/>
          <w:szCs w:val="24"/>
        </w:rPr>
        <w:t xml:space="preserve"> если потенциальным поставщиком, занявшим второе место в соответствии с протоколом об итогах тендера,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w:t>
      </w:r>
    </w:p>
    <w:p w:rsidR="00B93B7F" w:rsidRPr="0027466A" w:rsidRDefault="00B93B7F" w:rsidP="00105033">
      <w:pPr>
        <w:tabs>
          <w:tab w:val="left" w:pos="1134"/>
        </w:tabs>
        <w:autoSpaceDE w:val="0"/>
        <w:autoSpaceDN w:val="0"/>
        <w:ind w:left="709"/>
        <w:jc w:val="both"/>
        <w:rPr>
          <w:lang w:val="kk-KZ"/>
        </w:rPr>
      </w:pPr>
    </w:p>
    <w:p w:rsidR="00B93B7F" w:rsidRPr="0027466A" w:rsidRDefault="00B93B7F" w:rsidP="00105033">
      <w:pPr>
        <w:tabs>
          <w:tab w:val="left" w:pos="709"/>
        </w:tabs>
        <w:autoSpaceDE w:val="0"/>
        <w:autoSpaceDN w:val="0"/>
        <w:jc w:val="both"/>
        <w:rPr>
          <w:b/>
          <w:bCs/>
        </w:rPr>
      </w:pPr>
      <w:r w:rsidRPr="0027466A">
        <w:rPr>
          <w:b/>
          <w:bCs/>
          <w:lang w:val="kk-KZ"/>
        </w:rPr>
        <w:tab/>
      </w:r>
      <w:r w:rsidRPr="0027466A">
        <w:rPr>
          <w:b/>
          <w:bCs/>
        </w:rPr>
        <w:t>Разъяснение положений Тендерной документации</w:t>
      </w:r>
    </w:p>
    <w:p w:rsidR="00105033" w:rsidRPr="0027466A" w:rsidRDefault="00105033" w:rsidP="00105033">
      <w:pPr>
        <w:tabs>
          <w:tab w:val="left" w:pos="709"/>
        </w:tabs>
        <w:autoSpaceDE w:val="0"/>
        <w:autoSpaceDN w:val="0"/>
        <w:jc w:val="both"/>
        <w:rPr>
          <w:b/>
          <w:bCs/>
        </w:rPr>
      </w:pP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5 (пяти) календарных дней до истечения окончательного срока приема Заявок.</w:t>
      </w: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Заказчик обязан не позднее 3 (трех) рабочих дней с момента поступления запроса ответить на него и опубликовывать текст разъяснения на веб-сайте Заказчика.</w:t>
      </w:r>
    </w:p>
    <w:p w:rsidR="00517B90" w:rsidRPr="00D262E3" w:rsidDel="002F13BF" w:rsidRDefault="00517B90" w:rsidP="00D262E3">
      <w:pPr>
        <w:tabs>
          <w:tab w:val="left" w:pos="1134"/>
        </w:tabs>
        <w:autoSpaceDE w:val="0"/>
        <w:autoSpaceDN w:val="0"/>
        <w:rPr>
          <w:del w:id="29" w:author="Erman Kulbayev" w:date="2019-12-12T14:10:00Z"/>
        </w:rPr>
      </w:pPr>
    </w:p>
    <w:p w:rsidR="00515AFF" w:rsidDel="002F13BF" w:rsidRDefault="00515AFF" w:rsidP="002F13BF">
      <w:pPr>
        <w:tabs>
          <w:tab w:val="left" w:pos="1134"/>
        </w:tabs>
        <w:autoSpaceDE w:val="0"/>
        <w:autoSpaceDN w:val="0"/>
        <w:jc w:val="both"/>
        <w:rPr>
          <w:del w:id="30" w:author="Erman Kulbayev" w:date="2019-12-12T14:10:00Z"/>
          <w:lang w:val="kk-KZ"/>
        </w:rPr>
      </w:pPr>
    </w:p>
    <w:p w:rsidR="00D262E3" w:rsidDel="002F13BF" w:rsidRDefault="00D262E3" w:rsidP="002F13BF">
      <w:pPr>
        <w:tabs>
          <w:tab w:val="left" w:pos="1134"/>
        </w:tabs>
        <w:autoSpaceDE w:val="0"/>
        <w:autoSpaceDN w:val="0"/>
        <w:jc w:val="both"/>
        <w:rPr>
          <w:del w:id="31" w:author="Erman Kulbayev" w:date="2019-12-12T14:10:00Z"/>
          <w:lang w:val="kk-KZ"/>
        </w:rPr>
      </w:pPr>
    </w:p>
    <w:p w:rsidR="00D262E3" w:rsidDel="002F13BF" w:rsidRDefault="00D262E3" w:rsidP="002F13BF">
      <w:pPr>
        <w:tabs>
          <w:tab w:val="left" w:pos="1134"/>
        </w:tabs>
        <w:autoSpaceDE w:val="0"/>
        <w:autoSpaceDN w:val="0"/>
        <w:jc w:val="both"/>
        <w:rPr>
          <w:del w:id="32" w:author="Erman Kulbayev" w:date="2019-12-12T14:10:00Z"/>
          <w:lang w:val="kk-KZ"/>
        </w:rPr>
      </w:pPr>
    </w:p>
    <w:p w:rsidR="00D262E3" w:rsidRPr="0027466A" w:rsidDel="002F13BF" w:rsidRDefault="00D262E3">
      <w:pPr>
        <w:tabs>
          <w:tab w:val="left" w:pos="1134"/>
        </w:tabs>
        <w:autoSpaceDE w:val="0"/>
        <w:autoSpaceDN w:val="0"/>
        <w:jc w:val="both"/>
        <w:rPr>
          <w:del w:id="33" w:author="Erman Kulbayev" w:date="2019-12-12T14:10:00Z"/>
          <w:lang w:val="kk-KZ"/>
        </w:rPr>
        <w:pPrChange w:id="34" w:author="Erman Kulbayev" w:date="2019-12-12T14:10:00Z">
          <w:pPr>
            <w:tabs>
              <w:tab w:val="left" w:pos="1134"/>
            </w:tabs>
            <w:autoSpaceDE w:val="0"/>
            <w:autoSpaceDN w:val="0"/>
            <w:ind w:firstLine="709"/>
            <w:jc w:val="both"/>
          </w:pPr>
        </w:pPrChange>
      </w:pPr>
    </w:p>
    <w:p w:rsidR="00B93B7F" w:rsidRPr="0027466A" w:rsidRDefault="00B93B7F" w:rsidP="00105033">
      <w:pPr>
        <w:pStyle w:val="af8"/>
        <w:tabs>
          <w:tab w:val="left" w:pos="709"/>
        </w:tabs>
        <w:spacing w:after="0"/>
        <w:jc w:val="both"/>
        <w:rPr>
          <w:b/>
        </w:rPr>
      </w:pPr>
      <w:r w:rsidRPr="0027466A">
        <w:rPr>
          <w:b/>
          <w:lang w:val="kk-KZ"/>
        </w:rPr>
        <w:tab/>
      </w:r>
      <w:r w:rsidRPr="0027466A">
        <w:rPr>
          <w:b/>
        </w:rPr>
        <w:t>Изменение Тендерной документации</w:t>
      </w:r>
    </w:p>
    <w:p w:rsidR="00105033" w:rsidRPr="0027466A" w:rsidRDefault="00105033" w:rsidP="00105033">
      <w:pPr>
        <w:pStyle w:val="af8"/>
        <w:tabs>
          <w:tab w:val="left" w:pos="709"/>
        </w:tabs>
        <w:spacing w:after="0"/>
        <w:jc w:val="both"/>
        <w:rPr>
          <w:b/>
        </w:rPr>
      </w:pPr>
    </w:p>
    <w:p w:rsidR="00B93B7F" w:rsidRPr="00D262E3" w:rsidRDefault="00B93B7F" w:rsidP="0015304D">
      <w:pPr>
        <w:pStyle w:val="aff1"/>
        <w:numPr>
          <w:ilvl w:val="0"/>
          <w:numId w:val="7"/>
        </w:numPr>
        <w:tabs>
          <w:tab w:val="left" w:pos="1134"/>
        </w:tabs>
        <w:autoSpaceDE w:val="0"/>
        <w:autoSpaceDN w:val="0"/>
        <w:spacing w:line="240" w:lineRule="auto"/>
        <w:ind w:left="0" w:firstLine="709"/>
        <w:rPr>
          <w:sz w:val="24"/>
          <w:szCs w:val="24"/>
        </w:rPr>
      </w:pPr>
      <w:r w:rsidRPr="00D262E3">
        <w:rPr>
          <w:sz w:val="24"/>
          <w:szCs w:val="24"/>
        </w:rPr>
        <w:t>Изменения и дополнения в Тендерную документацию вносятся Заказчиком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внесенных изменений на веб-сайте Заказчика.</w:t>
      </w:r>
    </w:p>
    <w:p w:rsidR="00B93B7F" w:rsidRPr="0027466A" w:rsidRDefault="00B93B7F" w:rsidP="00105033">
      <w:pPr>
        <w:pStyle w:val="af8"/>
        <w:tabs>
          <w:tab w:val="left" w:pos="1134"/>
        </w:tabs>
        <w:spacing w:after="0"/>
        <w:ind w:left="709"/>
        <w:jc w:val="both"/>
      </w:pPr>
    </w:p>
    <w:p w:rsidR="00B93B7F" w:rsidRPr="00662A74" w:rsidRDefault="00B93B7F" w:rsidP="00662A74">
      <w:pPr>
        <w:pStyle w:val="af8"/>
        <w:tabs>
          <w:tab w:val="left" w:pos="1134"/>
        </w:tabs>
        <w:spacing w:after="0"/>
        <w:ind w:left="709"/>
        <w:jc w:val="both"/>
      </w:pPr>
      <w:r w:rsidRPr="0027466A">
        <w:rPr>
          <w:b/>
          <w:bCs/>
        </w:rPr>
        <w:t>Приложения:</w:t>
      </w:r>
    </w:p>
    <w:p w:rsidR="00B93B7F" w:rsidRPr="0027466A" w:rsidRDefault="002F13BF" w:rsidP="00105033">
      <w:pPr>
        <w:numPr>
          <w:ilvl w:val="2"/>
          <w:numId w:val="4"/>
        </w:numPr>
        <w:tabs>
          <w:tab w:val="left" w:pos="709"/>
        </w:tabs>
        <w:autoSpaceDE w:val="0"/>
        <w:autoSpaceDN w:val="0"/>
        <w:ind w:left="0" w:firstLine="709"/>
        <w:jc w:val="both"/>
        <w:rPr>
          <w:rStyle w:val="s0"/>
          <w:i/>
          <w:color w:val="auto"/>
        </w:rPr>
      </w:pPr>
      <w:r>
        <w:rPr>
          <w:rStyle w:val="s0"/>
          <w:i/>
          <w:color w:val="auto"/>
        </w:rPr>
        <w:t>Техническое задание на электроснабжение месторождения</w:t>
      </w:r>
      <w:r w:rsidR="001B6098" w:rsidRPr="0027466A">
        <w:rPr>
          <w:rStyle w:val="s0"/>
          <w:i/>
          <w:color w:val="auto"/>
        </w:rPr>
        <w:t>.</w:t>
      </w:r>
    </w:p>
    <w:p w:rsidR="00B93B7F" w:rsidRPr="0027466A" w:rsidRDefault="00B93B7F" w:rsidP="00105033">
      <w:pPr>
        <w:numPr>
          <w:ilvl w:val="2"/>
          <w:numId w:val="4"/>
        </w:numPr>
        <w:tabs>
          <w:tab w:val="left" w:pos="709"/>
        </w:tabs>
        <w:autoSpaceDE w:val="0"/>
        <w:autoSpaceDN w:val="0"/>
        <w:ind w:left="0" w:firstLine="709"/>
        <w:jc w:val="both"/>
        <w:rPr>
          <w:rStyle w:val="s0"/>
          <w:color w:val="auto"/>
        </w:rPr>
      </w:pPr>
      <w:r w:rsidRPr="0027466A">
        <w:rPr>
          <w:rStyle w:val="s0"/>
          <w:i/>
          <w:color w:val="auto"/>
        </w:rPr>
        <w:t xml:space="preserve">Техническая спецификация закупаемых </w:t>
      </w:r>
      <w:r w:rsidR="00196981" w:rsidRPr="0027466A">
        <w:rPr>
          <w:rStyle w:val="s0"/>
          <w:i/>
          <w:color w:val="auto"/>
        </w:rPr>
        <w:t>работ</w:t>
      </w:r>
      <w:r w:rsidR="001B6098" w:rsidRPr="0027466A">
        <w:rPr>
          <w:rStyle w:val="s0"/>
          <w:i/>
          <w:color w:val="auto"/>
        </w:rPr>
        <w:t>.</w:t>
      </w:r>
    </w:p>
    <w:p w:rsidR="00B93B7F" w:rsidRPr="0027466A" w:rsidRDefault="00B93B7F" w:rsidP="00105033">
      <w:pPr>
        <w:numPr>
          <w:ilvl w:val="2"/>
          <w:numId w:val="4"/>
        </w:numPr>
        <w:tabs>
          <w:tab w:val="left" w:pos="709"/>
        </w:tabs>
        <w:autoSpaceDE w:val="0"/>
        <w:autoSpaceDN w:val="0"/>
        <w:ind w:left="0" w:firstLine="709"/>
        <w:jc w:val="both"/>
        <w:rPr>
          <w:rStyle w:val="s0"/>
          <w:i/>
          <w:color w:val="auto"/>
        </w:rPr>
      </w:pPr>
      <w:r w:rsidRPr="0027466A">
        <w:rPr>
          <w:rStyle w:val="s0"/>
          <w:i/>
          <w:color w:val="auto"/>
        </w:rPr>
        <w:lastRenderedPageBreak/>
        <w:t xml:space="preserve">Проект договора о закупках </w:t>
      </w:r>
      <w:r w:rsidR="00196981" w:rsidRPr="0027466A">
        <w:rPr>
          <w:rStyle w:val="s0"/>
          <w:i/>
          <w:color w:val="auto"/>
        </w:rPr>
        <w:t>работ</w:t>
      </w:r>
      <w:r w:rsidRPr="0027466A">
        <w:rPr>
          <w:rStyle w:val="s0"/>
          <w:i/>
          <w:color w:val="auto"/>
        </w:rPr>
        <w:t>.</w:t>
      </w:r>
    </w:p>
    <w:p w:rsidR="00B93B7F" w:rsidRPr="0027466A" w:rsidRDefault="00B93B7F" w:rsidP="00EB3F21">
      <w:pPr>
        <w:tabs>
          <w:tab w:val="left" w:pos="709"/>
        </w:tabs>
        <w:autoSpaceDE w:val="0"/>
        <w:autoSpaceDN w:val="0"/>
        <w:jc w:val="both"/>
        <w:rPr>
          <w:bCs/>
        </w:rPr>
      </w:pPr>
    </w:p>
    <w:p w:rsidR="001F53C2" w:rsidRPr="0027466A" w:rsidRDefault="001F53C2" w:rsidP="001F53C2">
      <w:pPr>
        <w:ind w:firstLine="400"/>
        <w:jc w:val="right"/>
        <w:rPr>
          <w:b/>
          <w:lang w:eastAsia="ru-RU"/>
        </w:rPr>
      </w:pPr>
    </w:p>
    <w:sectPr w:rsidR="001F53C2" w:rsidRPr="0027466A" w:rsidSect="001F53C2">
      <w:headerReference w:type="default" r:id="rId10"/>
      <w:pgSz w:w="11906" w:h="16838"/>
      <w:pgMar w:top="719" w:right="850" w:bottom="993"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6B79D" w15:done="0"/>
  <w15:commentEx w15:paraId="3F2ED67B" w15:done="0"/>
  <w15:commentEx w15:paraId="006D77B9" w15:done="0"/>
  <w15:commentEx w15:paraId="0296B553" w15:done="0"/>
  <w15:commentEx w15:paraId="4528AD82" w15:done="0"/>
  <w15:commentEx w15:paraId="44953A0E" w15:done="0"/>
  <w15:commentEx w15:paraId="581297E8" w15:done="0"/>
  <w15:commentEx w15:paraId="5C5A95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9" w:rsidRDefault="00F53879">
      <w:r>
        <w:separator/>
      </w:r>
    </w:p>
  </w:endnote>
  <w:endnote w:type="continuationSeparator" w:id="0">
    <w:p w:rsidR="00F53879" w:rsidRDefault="00F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9" w:rsidRDefault="00F53879">
      <w:r>
        <w:separator/>
      </w:r>
    </w:p>
  </w:footnote>
  <w:footnote w:type="continuationSeparator" w:id="0">
    <w:p w:rsidR="00F53879" w:rsidRDefault="00F5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3" w:rsidRPr="00B02273" w:rsidRDefault="005A7C83" w:rsidP="00B022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pt;height:5.8pt" o:bullet="t">
        <v:imagedata r:id="rId1" o:title="clip_image001"/>
      </v:shape>
    </w:pict>
  </w:numPicBullet>
  <w:abstractNum w:abstractNumId="0">
    <w:nsid w:val="FFFFFF7C"/>
    <w:multiLevelType w:val="multilevel"/>
    <w:tmpl w:val="12EC3F2E"/>
    <w:lvl w:ilvl="0">
      <w:start w:val="1"/>
      <w:numFmt w:val="decimal"/>
      <w:pStyle w:val="5"/>
      <w:lvlText w:val="%1."/>
      <w:lvlJc w:val="left"/>
      <w:pPr>
        <w:tabs>
          <w:tab w:val="num" w:pos="1492"/>
        </w:tabs>
        <w:ind w:left="1492" w:hanging="360"/>
      </w:pPr>
    </w:lvl>
    <w:lvl w:ilvl="1">
      <w:start w:val="9"/>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1">
    <w:nsid w:val="FFFFFF7E"/>
    <w:multiLevelType w:val="singleLevel"/>
    <w:tmpl w:val="273CB04E"/>
    <w:lvl w:ilvl="0">
      <w:start w:val="1"/>
      <w:numFmt w:val="decimal"/>
      <w:pStyle w:val="3"/>
      <w:lvlText w:val="%1."/>
      <w:lvlJc w:val="left"/>
      <w:pPr>
        <w:tabs>
          <w:tab w:val="num" w:pos="926"/>
        </w:tabs>
        <w:ind w:left="926" w:hanging="360"/>
      </w:pPr>
    </w:lvl>
  </w:abstractNum>
  <w:abstractNum w:abstractNumId="2">
    <w:nsid w:val="FFFFFF82"/>
    <w:multiLevelType w:val="singleLevel"/>
    <w:tmpl w:val="DD3E2CF4"/>
    <w:lvl w:ilvl="0">
      <w:start w:val="1"/>
      <w:numFmt w:val="bullet"/>
      <w:pStyle w:val="30"/>
      <w:lvlText w:val=""/>
      <w:lvlJc w:val="left"/>
      <w:pPr>
        <w:tabs>
          <w:tab w:val="num" w:pos="926"/>
        </w:tabs>
        <w:ind w:left="926" w:hanging="360"/>
      </w:pPr>
      <w:rPr>
        <w:rFonts w:ascii="Symbol" w:hAnsi="Symbol" w:hint="default"/>
      </w:rPr>
    </w:lvl>
  </w:abstractNum>
  <w:abstractNum w:abstractNumId="3">
    <w:nsid w:val="00000007"/>
    <w:multiLevelType w:val="multilevel"/>
    <w:tmpl w:val="00000007"/>
    <w:name w:val="WW8Num7"/>
    <w:lvl w:ilvl="0">
      <w:start w:val="1"/>
      <w:numFmt w:val="lowerLetter"/>
      <w:pStyle w:val="ListLetter2"/>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CA0875"/>
    <w:multiLevelType w:val="hybridMultilevel"/>
    <w:tmpl w:val="AF8C220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AB6782"/>
    <w:multiLevelType w:val="multilevel"/>
    <w:tmpl w:val="576C5CB4"/>
    <w:lvl w:ilvl="0">
      <w:start w:val="1"/>
      <w:numFmt w:val="decimal"/>
      <w:pStyle w:val="1"/>
      <w:isLgl/>
      <w:lvlText w:val="%1."/>
      <w:lvlJc w:val="left"/>
      <w:pPr>
        <w:tabs>
          <w:tab w:val="num" w:pos="360"/>
        </w:tabs>
        <w:ind w:left="0" w:firstLine="0"/>
      </w:pPr>
      <w:rPr>
        <w:rFonts w:hint="default"/>
      </w:rPr>
    </w:lvl>
    <w:lvl w:ilvl="1">
      <w:start w:val="1"/>
      <w:numFmt w:val="decimal"/>
      <w:pStyle w:val="2"/>
      <w:isLgl/>
      <w:lvlText w:val="%1.%2."/>
      <w:lvlJc w:val="left"/>
      <w:pPr>
        <w:tabs>
          <w:tab w:val="num" w:pos="720"/>
        </w:tabs>
        <w:ind w:left="0" w:firstLine="0"/>
      </w:pPr>
      <w:rPr>
        <w:rFonts w:hint="default"/>
      </w:rPr>
    </w:lvl>
    <w:lvl w:ilvl="2">
      <w:start w:val="1"/>
      <w:numFmt w:val="decimal"/>
      <w:pStyle w:val="31"/>
      <w:isLgl/>
      <w:lvlText w:val="%1.%2.%3."/>
      <w:lvlJc w:val="left"/>
      <w:pPr>
        <w:tabs>
          <w:tab w:val="num" w:pos="1004"/>
        </w:tabs>
        <w:ind w:left="284" w:firstLine="0"/>
      </w:pPr>
      <w:rPr>
        <w:rFonts w:hint="default"/>
      </w:rPr>
    </w:lvl>
    <w:lvl w:ilvl="3">
      <w:start w:val="1"/>
      <w:numFmt w:val="decimal"/>
      <w:pStyle w:val="4"/>
      <w:isLgl/>
      <w:lvlText w:val="%1.%2.%3.%4."/>
      <w:lvlJc w:val="left"/>
      <w:pPr>
        <w:tabs>
          <w:tab w:val="num" w:pos="1080"/>
        </w:tabs>
        <w:ind w:left="0" w:firstLine="0"/>
      </w:pPr>
      <w:rPr>
        <w:rFonts w:hint="default"/>
      </w:rPr>
    </w:lvl>
    <w:lvl w:ilvl="4">
      <w:start w:val="1"/>
      <w:numFmt w:val="decimal"/>
      <w:pStyle w:val="50"/>
      <w:isLgl/>
      <w:lvlText w:val="%1.%2.%3.%4.%5."/>
      <w:lvlJc w:val="left"/>
      <w:pPr>
        <w:tabs>
          <w:tab w:val="num" w:pos="1440"/>
        </w:tabs>
        <w:ind w:left="0" w:firstLine="0"/>
      </w:pPr>
      <w:rPr>
        <w:rFonts w:hint="default"/>
      </w:rPr>
    </w:lvl>
    <w:lvl w:ilvl="5">
      <w:start w:val="1"/>
      <w:numFmt w:val="decimal"/>
      <w:pStyle w:val="6"/>
      <w:isLgl/>
      <w:lvlText w:val="%1.%2.%3.%4.%5.%6."/>
      <w:lvlJc w:val="left"/>
      <w:pPr>
        <w:tabs>
          <w:tab w:val="num" w:pos="1440"/>
        </w:tabs>
        <w:ind w:left="0" w:firstLine="0"/>
      </w:pPr>
      <w:rPr>
        <w:rFonts w:hint="default"/>
      </w:rPr>
    </w:lvl>
    <w:lvl w:ilvl="6">
      <w:start w:val="1"/>
      <w:numFmt w:val="decimal"/>
      <w:pStyle w:val="7"/>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6">
    <w:nsid w:val="105D6D40"/>
    <w:multiLevelType w:val="multilevel"/>
    <w:tmpl w:val="32508A0E"/>
    <w:lvl w:ilvl="0">
      <w:start w:val="1"/>
      <w:numFmt w:val="decimal"/>
      <w:lvlText w:val="%1."/>
      <w:lvlJc w:val="left"/>
      <w:pPr>
        <w:tabs>
          <w:tab w:val="num" w:pos="720"/>
        </w:tabs>
        <w:ind w:left="360"/>
      </w:pPr>
      <w:rPr>
        <w:rFonts w:ascii="Times New Roman" w:hAnsi="Times New Roman" w:cs="Times New Roman" w:hint="default"/>
        <w:b/>
        <w:i w:val="0"/>
        <w:color w:val="auto"/>
        <w:sz w:val="24"/>
      </w:rPr>
    </w:lvl>
    <w:lvl w:ilvl="1">
      <w:start w:val="1"/>
      <w:numFmt w:val="decimal"/>
      <w:pStyle w:val="20"/>
      <w:suff w:val="space"/>
      <w:lvlText w:val="%2."/>
      <w:lvlJc w:val="left"/>
      <w:pPr>
        <w:ind w:left="567" w:hanging="567"/>
      </w:pPr>
      <w:rPr>
        <w:rFonts w:ascii="Times New Roman" w:eastAsia="Times New Roman" w:hAnsi="Times New Roman" w:cs="Times New Roman"/>
        <w:b/>
        <w:i w:val="0"/>
        <w:color w:val="auto"/>
        <w:sz w:val="28"/>
        <w:szCs w:val="28"/>
      </w:rPr>
    </w:lvl>
    <w:lvl w:ilvl="2">
      <w:start w:val="1"/>
      <w:numFmt w:val="decimal"/>
      <w:pStyle w:val="32"/>
      <w:suff w:val="space"/>
      <w:lvlText w:val="%1.%2.%3."/>
      <w:lvlJc w:val="left"/>
      <w:pPr>
        <w:ind w:left="794" w:hanging="794"/>
      </w:pPr>
      <w:rPr>
        <w:rFonts w:ascii="Times New Roman" w:hAnsi="Times New Roman" w:cs="Times New Roman" w:hint="default"/>
        <w:b/>
        <w:i w:val="0"/>
        <w:caps w:val="0"/>
        <w:strike w:val="0"/>
        <w:dstrike w:val="0"/>
        <w:vanish w:val="0"/>
        <w:color w:val="auto"/>
        <w:sz w:val="24"/>
        <w:szCs w:val="24"/>
        <w:vertAlign w:val="baseline"/>
      </w:rPr>
    </w:lvl>
    <w:lvl w:ilvl="3">
      <w:start w:val="1"/>
      <w:numFmt w:val="decimal"/>
      <w:pStyle w:val="40"/>
      <w:lvlText w:val="%1.%2.%3.%4."/>
      <w:lvlJc w:val="left"/>
      <w:pPr>
        <w:tabs>
          <w:tab w:val="num" w:pos="1260"/>
        </w:tabs>
        <w:ind w:left="180" w:hanging="180"/>
      </w:pPr>
      <w:rPr>
        <w:rFonts w:ascii="Times New Roman" w:hAnsi="Times New Roman" w:cs="Times New Roman" w:hint="default"/>
        <w:b w:val="0"/>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4745ECA"/>
    <w:multiLevelType w:val="multilevel"/>
    <w:tmpl w:val="71DA5C66"/>
    <w:lvl w:ilvl="0">
      <w:start w:val="1"/>
      <w:numFmt w:val="decimal"/>
      <w:pStyle w:val="100633"/>
      <w:lvlText w:val="%1."/>
      <w:lvlJc w:val="left"/>
      <w:pPr>
        <w:tabs>
          <w:tab w:val="num" w:pos="360"/>
        </w:tabs>
        <w:ind w:left="360" w:hanging="360"/>
      </w:pPr>
      <w:rPr>
        <w:rFonts w:hint="default"/>
      </w:rPr>
    </w:lvl>
    <w:lvl w:ilvl="1">
      <w:start w:val="1"/>
      <w:numFmt w:val="decimal"/>
      <w:pStyle w:val="21"/>
      <w:lvlText w:val="%1.%2."/>
      <w:lvlJc w:val="left"/>
      <w:pPr>
        <w:tabs>
          <w:tab w:val="num" w:pos="792"/>
        </w:tabs>
        <w:ind w:left="792" w:hanging="792"/>
      </w:pPr>
      <w:rPr>
        <w:rFonts w:hint="default"/>
      </w:rPr>
    </w:lvl>
    <w:lvl w:ilvl="2">
      <w:start w:val="1"/>
      <w:numFmt w:val="decimal"/>
      <w:pStyle w:val="33"/>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56244"/>
    <w:multiLevelType w:val="hybridMultilevel"/>
    <w:tmpl w:val="1A0A7A08"/>
    <w:lvl w:ilvl="0" w:tplc="495A5D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47806"/>
    <w:multiLevelType w:val="hybridMultilevel"/>
    <w:tmpl w:val="4E3E3580"/>
    <w:lvl w:ilvl="0" w:tplc="DDA456D8">
      <w:start w:val="1"/>
      <w:numFmt w:val="bullet"/>
      <w:pStyle w:val="a"/>
      <w:lvlText w:val=""/>
      <w:lvlJc w:val="left"/>
      <w:pPr>
        <w:tabs>
          <w:tab w:val="num" w:pos="1080"/>
        </w:tabs>
        <w:ind w:left="1080" w:hanging="360"/>
      </w:pPr>
      <w:rPr>
        <w:rFonts w:ascii="Symbol" w:hAnsi="Symbol" w:hint="default"/>
      </w:rPr>
    </w:lvl>
    <w:lvl w:ilvl="1" w:tplc="791C9900" w:tentative="1">
      <w:start w:val="1"/>
      <w:numFmt w:val="bullet"/>
      <w:lvlText w:val="o"/>
      <w:lvlJc w:val="left"/>
      <w:pPr>
        <w:tabs>
          <w:tab w:val="num" w:pos="1800"/>
        </w:tabs>
        <w:ind w:left="1800" w:hanging="360"/>
      </w:pPr>
      <w:rPr>
        <w:rFonts w:ascii="Courier New" w:hAnsi="Courier New" w:cs="Courier New" w:hint="default"/>
      </w:rPr>
    </w:lvl>
    <w:lvl w:ilvl="2" w:tplc="C49ABB9A" w:tentative="1">
      <w:start w:val="1"/>
      <w:numFmt w:val="bullet"/>
      <w:lvlText w:val=""/>
      <w:lvlJc w:val="left"/>
      <w:pPr>
        <w:tabs>
          <w:tab w:val="num" w:pos="2520"/>
        </w:tabs>
        <w:ind w:left="2520" w:hanging="360"/>
      </w:pPr>
      <w:rPr>
        <w:rFonts w:ascii="Wingdings" w:hAnsi="Wingdings" w:hint="default"/>
      </w:rPr>
    </w:lvl>
    <w:lvl w:ilvl="3" w:tplc="F6D26484" w:tentative="1">
      <w:start w:val="1"/>
      <w:numFmt w:val="bullet"/>
      <w:lvlText w:val=""/>
      <w:lvlJc w:val="left"/>
      <w:pPr>
        <w:tabs>
          <w:tab w:val="num" w:pos="3240"/>
        </w:tabs>
        <w:ind w:left="3240" w:hanging="360"/>
      </w:pPr>
      <w:rPr>
        <w:rFonts w:ascii="Symbol" w:hAnsi="Symbol" w:hint="default"/>
      </w:rPr>
    </w:lvl>
    <w:lvl w:ilvl="4" w:tplc="667E6076" w:tentative="1">
      <w:start w:val="1"/>
      <w:numFmt w:val="bullet"/>
      <w:lvlText w:val="o"/>
      <w:lvlJc w:val="left"/>
      <w:pPr>
        <w:tabs>
          <w:tab w:val="num" w:pos="3960"/>
        </w:tabs>
        <w:ind w:left="3960" w:hanging="360"/>
      </w:pPr>
      <w:rPr>
        <w:rFonts w:ascii="Courier New" w:hAnsi="Courier New" w:cs="Courier New" w:hint="default"/>
      </w:rPr>
    </w:lvl>
    <w:lvl w:ilvl="5" w:tplc="8F90EAF2" w:tentative="1">
      <w:start w:val="1"/>
      <w:numFmt w:val="bullet"/>
      <w:lvlText w:val=""/>
      <w:lvlJc w:val="left"/>
      <w:pPr>
        <w:tabs>
          <w:tab w:val="num" w:pos="4680"/>
        </w:tabs>
        <w:ind w:left="4680" w:hanging="360"/>
      </w:pPr>
      <w:rPr>
        <w:rFonts w:ascii="Wingdings" w:hAnsi="Wingdings" w:hint="default"/>
      </w:rPr>
    </w:lvl>
    <w:lvl w:ilvl="6" w:tplc="4D0AF6A6"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7D95F2A"/>
    <w:multiLevelType w:val="multilevel"/>
    <w:tmpl w:val="CA3E696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44"/>
        </w:tabs>
        <w:ind w:left="1844" w:hanging="851"/>
      </w:pPr>
      <w:rPr>
        <w:rFonts w:hint="default"/>
      </w:rPr>
    </w:lvl>
    <w:lvl w:ilvl="2">
      <w:start w:val="1"/>
      <w:numFmt w:val="decimal"/>
      <w:pStyle w:val="22"/>
      <w:lvlText w:val="%1.%2.%3)"/>
      <w:lvlJc w:val="left"/>
      <w:pPr>
        <w:tabs>
          <w:tab w:val="num" w:pos="3686"/>
        </w:tabs>
        <w:ind w:left="3686" w:hanging="851"/>
      </w:pPr>
      <w:rPr>
        <w:rFonts w:hint="default"/>
      </w:rPr>
    </w:lvl>
    <w:lvl w:ilvl="3">
      <w:start w:val="1"/>
      <w:numFmt w:val="decimal"/>
      <w:pStyle w:val="a0"/>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1270B"/>
    <w:multiLevelType w:val="hybridMultilevel"/>
    <w:tmpl w:val="1B20F7AC"/>
    <w:lvl w:ilvl="0" w:tplc="50962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4"/>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874B9"/>
    <w:multiLevelType w:val="multilevel"/>
    <w:tmpl w:val="DFCA0596"/>
    <w:lvl w:ilvl="0">
      <w:start w:val="1"/>
      <w:numFmt w:val="decimal"/>
      <w:pStyle w:val="10"/>
      <w:lvlText w:val="%1"/>
      <w:lvlJc w:val="left"/>
      <w:pPr>
        <w:tabs>
          <w:tab w:val="num" w:pos="936"/>
        </w:tabs>
        <w:ind w:left="899" w:hanging="360"/>
      </w:pPr>
      <w:rPr>
        <w:rFonts w:hint="default"/>
      </w:rPr>
    </w:lvl>
    <w:lvl w:ilvl="1">
      <w:start w:val="1"/>
      <w:numFmt w:val="decimal"/>
      <w:pStyle w:val="23"/>
      <w:suff w:val="space"/>
      <w:lvlText w:val="%1.%2"/>
      <w:lvlJc w:val="left"/>
      <w:pPr>
        <w:ind w:left="1135" w:firstLine="567"/>
      </w:pPr>
      <w:rPr>
        <w:rFonts w:hint="default"/>
        <w:b/>
        <w:bCs/>
        <w:color w:val="auto"/>
      </w:rPr>
    </w:lvl>
    <w:lvl w:ilvl="2">
      <w:start w:val="1"/>
      <w:numFmt w:val="decimal"/>
      <w:pStyle w:val="35"/>
      <w:suff w:val="space"/>
      <w:lvlText w:val="%1.%2.%3"/>
      <w:lvlJc w:val="left"/>
      <w:pPr>
        <w:ind w:left="2127" w:firstLine="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233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13">
    <w:nsid w:val="2E5776A3"/>
    <w:multiLevelType w:val="hybridMultilevel"/>
    <w:tmpl w:val="8FAC4B1A"/>
    <w:lvl w:ilvl="0" w:tplc="FD148808">
      <w:start w:val="1"/>
      <w:numFmt w:val="bullet"/>
      <w:pStyle w:val="24"/>
      <w:lvlText w:val=""/>
      <w:lvlJc w:val="left"/>
      <w:pPr>
        <w:tabs>
          <w:tab w:val="num" w:pos="1801"/>
        </w:tabs>
        <w:ind w:left="1757" w:hanging="316"/>
      </w:pPr>
      <w:rPr>
        <w:rFonts w:ascii="Symbol" w:hAnsi="Symbol" w:hint="default"/>
      </w:rPr>
    </w:lvl>
    <w:lvl w:ilvl="1" w:tplc="3A54F44A">
      <w:start w:val="1"/>
      <w:numFmt w:val="decimal"/>
      <w:lvlText w:val="%2."/>
      <w:lvlJc w:val="left"/>
      <w:pPr>
        <w:tabs>
          <w:tab w:val="num" w:pos="1723"/>
        </w:tabs>
        <w:ind w:left="1723" w:hanging="360"/>
      </w:pPr>
      <w:rPr>
        <w:rFonts w:cs="Times New Roman"/>
      </w:rPr>
    </w:lvl>
    <w:lvl w:ilvl="2" w:tplc="3C5AAF3A">
      <w:start w:val="1"/>
      <w:numFmt w:val="bullet"/>
      <w:lvlText w:val=""/>
      <w:lvlJc w:val="left"/>
      <w:pPr>
        <w:tabs>
          <w:tab w:val="num" w:pos="2443"/>
        </w:tabs>
        <w:ind w:left="2443" w:hanging="360"/>
      </w:pPr>
      <w:rPr>
        <w:rFonts w:ascii="Symbol" w:hAnsi="Symbol" w:hint="default"/>
      </w:rPr>
    </w:lvl>
    <w:lvl w:ilvl="3" w:tplc="F4AAD360">
      <w:start w:val="1"/>
      <w:numFmt w:val="bullet"/>
      <w:lvlText w:val=""/>
      <w:lvlJc w:val="left"/>
      <w:pPr>
        <w:tabs>
          <w:tab w:val="num" w:pos="3163"/>
        </w:tabs>
        <w:ind w:left="3163" w:hanging="360"/>
      </w:pPr>
      <w:rPr>
        <w:rFonts w:ascii="Symbol" w:hAnsi="Symbol" w:hint="default"/>
      </w:rPr>
    </w:lvl>
    <w:lvl w:ilvl="4" w:tplc="C55CD6DE">
      <w:start w:val="1"/>
      <w:numFmt w:val="bullet"/>
      <w:lvlText w:val="o"/>
      <w:lvlJc w:val="left"/>
      <w:pPr>
        <w:tabs>
          <w:tab w:val="num" w:pos="3883"/>
        </w:tabs>
        <w:ind w:left="3883" w:hanging="360"/>
      </w:pPr>
      <w:rPr>
        <w:rFonts w:ascii="Courier New" w:hAnsi="Courier New" w:hint="default"/>
      </w:rPr>
    </w:lvl>
    <w:lvl w:ilvl="5" w:tplc="B470B6AE">
      <w:start w:val="1"/>
      <w:numFmt w:val="bullet"/>
      <w:lvlText w:val=""/>
      <w:lvlJc w:val="left"/>
      <w:pPr>
        <w:tabs>
          <w:tab w:val="num" w:pos="4603"/>
        </w:tabs>
        <w:ind w:left="4603" w:hanging="360"/>
      </w:pPr>
      <w:rPr>
        <w:rFonts w:ascii="Wingdings" w:hAnsi="Wingdings" w:hint="default"/>
      </w:rPr>
    </w:lvl>
    <w:lvl w:ilvl="6" w:tplc="B56A1C36">
      <w:start w:val="1"/>
      <w:numFmt w:val="bullet"/>
      <w:lvlText w:val=""/>
      <w:lvlJc w:val="left"/>
      <w:pPr>
        <w:tabs>
          <w:tab w:val="num" w:pos="5323"/>
        </w:tabs>
        <w:ind w:left="5323" w:hanging="360"/>
      </w:pPr>
      <w:rPr>
        <w:rFonts w:ascii="Symbol" w:hAnsi="Symbol" w:hint="default"/>
      </w:rPr>
    </w:lvl>
    <w:lvl w:ilvl="7" w:tplc="B08675D8">
      <w:start w:val="1"/>
      <w:numFmt w:val="bullet"/>
      <w:lvlText w:val="o"/>
      <w:lvlJc w:val="left"/>
      <w:pPr>
        <w:tabs>
          <w:tab w:val="num" w:pos="6043"/>
        </w:tabs>
        <w:ind w:left="6043" w:hanging="360"/>
      </w:pPr>
      <w:rPr>
        <w:rFonts w:ascii="Courier New" w:hAnsi="Courier New" w:hint="default"/>
      </w:rPr>
    </w:lvl>
    <w:lvl w:ilvl="8" w:tplc="3FEC9468" w:tentative="1">
      <w:start w:val="1"/>
      <w:numFmt w:val="bullet"/>
      <w:lvlText w:val=""/>
      <w:lvlJc w:val="left"/>
      <w:pPr>
        <w:tabs>
          <w:tab w:val="num" w:pos="6763"/>
        </w:tabs>
        <w:ind w:left="6763" w:hanging="360"/>
      </w:pPr>
      <w:rPr>
        <w:rFonts w:ascii="Wingdings" w:hAnsi="Wingdings" w:hint="default"/>
      </w:rPr>
    </w:lvl>
  </w:abstractNum>
  <w:abstractNum w:abstractNumId="14">
    <w:nsid w:val="2E9A0F49"/>
    <w:multiLevelType w:val="multilevel"/>
    <w:tmpl w:val="A306CB2E"/>
    <w:styleLink w:val="11"/>
    <w:lvl w:ilvl="0">
      <w:start w:val="1"/>
      <w:numFmt w:val="decimal"/>
      <w:lvlText w:val="%1."/>
      <w:lvlJc w:val="left"/>
      <w:pPr>
        <w:tabs>
          <w:tab w:val="num" w:pos="720"/>
        </w:tabs>
        <w:ind w:left="0" w:firstLine="0"/>
      </w:pPr>
      <w:rPr>
        <w:rFonts w:ascii="Times New Roman" w:hAnsi="Times New Roman" w:cs="Times New Roman" w:hint="default"/>
        <w:b/>
        <w:i w:val="0"/>
        <w:color w:val="auto"/>
        <w:sz w:val="24"/>
      </w:rPr>
    </w:lvl>
    <w:lvl w:ilvl="1">
      <w:start w:val="1"/>
      <w:numFmt w:val="decimal"/>
      <w:suff w:val="space"/>
      <w:lvlText w:val="%1.%2."/>
      <w:lvlJc w:val="left"/>
      <w:pPr>
        <w:ind w:left="0" w:firstLine="0"/>
      </w:pPr>
      <w:rPr>
        <w:rFonts w:ascii="Times New Roman" w:hAnsi="Times New Roman" w:cs="Times New Roman" w:hint="default"/>
        <w:b w:val="0"/>
        <w:i w:val="0"/>
        <w:color w:val="auto"/>
        <w:sz w:val="24"/>
        <w:szCs w:val="28"/>
      </w:rPr>
    </w:lvl>
    <w:lvl w:ilvl="2">
      <w:start w:val="1"/>
      <w:numFmt w:val="decimal"/>
      <w:suff w:val="space"/>
      <w:lvlText w:val="%1.%2.%3."/>
      <w:lvlJc w:val="left"/>
      <w:pPr>
        <w:ind w:left="0" w:firstLine="0"/>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lvlText w:val="%1.%2.%3.%4."/>
      <w:lvlJc w:val="left"/>
      <w:pPr>
        <w:tabs>
          <w:tab w:val="num" w:pos="720"/>
        </w:tabs>
        <w:ind w:left="0" w:firstLine="0"/>
      </w:pPr>
      <w:rPr>
        <w:rFonts w:ascii="Times New Roman" w:hAnsi="Times New Roman" w:cs="Times New Roman" w:hint="default"/>
        <w:b w:val="0"/>
        <w:i w:val="0"/>
      </w:rPr>
    </w:lvl>
    <w:lvl w:ilvl="4">
      <w:start w:val="1"/>
      <w:numFmt w:val="decimal"/>
      <w:lvlText w:val="%1.%2.%3.%4.%5."/>
      <w:lvlJc w:val="left"/>
      <w:pPr>
        <w:tabs>
          <w:tab w:val="num" w:pos="720"/>
        </w:tabs>
        <w:ind w:left="0" w:firstLine="0"/>
      </w:pPr>
      <w:rPr>
        <w:rFonts w:cs="Times New Roman" w:hint="default"/>
      </w:rPr>
    </w:lvl>
    <w:lvl w:ilvl="5">
      <w:start w:val="1"/>
      <w:numFmt w:val="decimal"/>
      <w:lvlText w:val="%1.%2.%3.%4.%5.%6."/>
      <w:lvlJc w:val="left"/>
      <w:pPr>
        <w:tabs>
          <w:tab w:val="num" w:pos="720"/>
        </w:tabs>
        <w:ind w:left="0" w:firstLine="0"/>
      </w:pPr>
      <w:rPr>
        <w:rFonts w:cs="Times New Roman" w:hint="default"/>
      </w:rPr>
    </w:lvl>
    <w:lvl w:ilvl="6">
      <w:start w:val="1"/>
      <w:numFmt w:val="decimal"/>
      <w:lvlText w:val="%1.%2.%3.%4.%5.%6.%7."/>
      <w:lvlJc w:val="left"/>
      <w:pPr>
        <w:tabs>
          <w:tab w:val="num" w:pos="720"/>
        </w:tabs>
        <w:ind w:left="0" w:firstLine="0"/>
      </w:pPr>
      <w:rPr>
        <w:rFonts w:cs="Times New Roman" w:hint="default"/>
      </w:rPr>
    </w:lvl>
    <w:lvl w:ilvl="7">
      <w:start w:val="1"/>
      <w:numFmt w:val="decimal"/>
      <w:lvlText w:val="%1.%2.%3.%4.%5.%6.%7.%8."/>
      <w:lvlJc w:val="left"/>
      <w:pPr>
        <w:tabs>
          <w:tab w:val="num" w:pos="720"/>
        </w:tabs>
        <w:ind w:left="0" w:firstLine="0"/>
      </w:pPr>
      <w:rPr>
        <w:rFonts w:cs="Times New Roman" w:hint="default"/>
      </w:rPr>
    </w:lvl>
    <w:lvl w:ilvl="8">
      <w:start w:val="1"/>
      <w:numFmt w:val="decimal"/>
      <w:lvlText w:val="%1.%2.%3.%4.%5.%6.%7.%8.%9."/>
      <w:lvlJc w:val="left"/>
      <w:pPr>
        <w:tabs>
          <w:tab w:val="num" w:pos="720"/>
        </w:tabs>
        <w:ind w:left="0" w:firstLine="0"/>
      </w:pPr>
      <w:rPr>
        <w:rFonts w:cs="Times New Roman" w:hint="default"/>
      </w:rPr>
    </w:lvl>
  </w:abstractNum>
  <w:abstractNum w:abstractNumId="15">
    <w:nsid w:val="360F1171"/>
    <w:multiLevelType w:val="multilevel"/>
    <w:tmpl w:val="9904CEB0"/>
    <w:lvl w:ilvl="0">
      <w:start w:val="1"/>
      <w:numFmt w:val="none"/>
      <w:pStyle w:val="a1"/>
      <w:lvlText w:val=""/>
      <w:lvlJc w:val="left"/>
      <w:pPr>
        <w:tabs>
          <w:tab w:val="num" w:pos="1097"/>
        </w:tabs>
        <w:ind w:left="360" w:firstLine="377"/>
      </w:pPr>
      <w:rPr>
        <w:rFonts w:ascii="Symbol" w:hAnsi="Symbol" w:hint="default"/>
      </w:rPr>
    </w:lvl>
    <w:lvl w:ilvl="1">
      <w:start w:val="1"/>
      <w:numFmt w:val="none"/>
      <w:pStyle w:val="a2"/>
      <w:lvlText w:val=""/>
      <w:lvlJc w:val="left"/>
      <w:pPr>
        <w:tabs>
          <w:tab w:val="num" w:pos="1551"/>
        </w:tabs>
        <w:ind w:left="720" w:firstLine="471"/>
      </w:pPr>
      <w:rPr>
        <w:rFonts w:ascii="Symbol" w:hAnsi="Symbol" w:hint="default"/>
      </w:rPr>
    </w:lvl>
    <w:lvl w:ilvl="2">
      <w:start w:val="1"/>
      <w:numFmt w:val="none"/>
      <w:pStyle w:val="a3"/>
      <w:lvlText w:val=""/>
      <w:lvlJc w:val="left"/>
      <w:pPr>
        <w:tabs>
          <w:tab w:val="num" w:pos="2421"/>
        </w:tabs>
        <w:ind w:left="1080" w:firstLine="621"/>
      </w:pPr>
      <w:rPr>
        <w:rFonts w:ascii="Symbol" w:hAnsi="Symbol" w:hint="default"/>
      </w:rPr>
    </w:lvl>
    <w:lvl w:ilvl="3">
      <w:start w:val="1"/>
      <w:numFmt w:val="none"/>
      <w:pStyle w:val="rrrr"/>
      <w:lvlText w:val=""/>
      <w:lvlJc w:val="left"/>
      <w:pPr>
        <w:tabs>
          <w:tab w:val="num" w:pos="1800"/>
        </w:tabs>
        <w:ind w:left="1440" w:hanging="360"/>
      </w:pPr>
      <w:rPr>
        <w:rFonts w:ascii="Symbol" w:hAnsi="Symbol" w:hint="default"/>
      </w:rPr>
    </w:lvl>
    <w:lvl w:ilvl="4">
      <w:start w:val="1"/>
      <w:numFmt w:val="none"/>
      <w:lvlText w:val=""/>
      <w:lvlJc w:val="left"/>
      <w:pPr>
        <w:tabs>
          <w:tab w:val="num" w:pos="2160"/>
        </w:tabs>
        <w:ind w:left="1800" w:hanging="360"/>
      </w:pPr>
      <w:rPr>
        <w:rFonts w:ascii="Symbol" w:hAnsi="Symbol" w:hint="default"/>
      </w:rPr>
    </w:lvl>
    <w:lvl w:ilvl="5">
      <w:start w:val="1"/>
      <w:numFmt w:val="none"/>
      <w:lvlText w:val=""/>
      <w:lvlJc w:val="left"/>
      <w:pPr>
        <w:tabs>
          <w:tab w:val="num" w:pos="288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D04D54"/>
    <w:multiLevelType w:val="hybridMultilevel"/>
    <w:tmpl w:val="8DB274F0"/>
    <w:lvl w:ilvl="0" w:tplc="509621EA">
      <w:start w:val="1"/>
      <w:numFmt w:val="bullet"/>
      <w:lvlText w:val=""/>
      <w:lvlJc w:val="left"/>
      <w:pPr>
        <w:ind w:left="1429" w:hanging="360"/>
      </w:pPr>
      <w:rPr>
        <w:rFonts w:ascii="Symbol" w:hAnsi="Symbol" w:hint="default"/>
      </w:rPr>
    </w:lvl>
    <w:lvl w:ilvl="1" w:tplc="04190003" w:tentative="1">
      <w:start w:val="1"/>
      <w:numFmt w:val="bullet"/>
      <w:pStyle w:val="210"/>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pStyle w:val="41"/>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3D6914CD"/>
    <w:multiLevelType w:val="hybridMultilevel"/>
    <w:tmpl w:val="4E34B9B2"/>
    <w:lvl w:ilvl="0" w:tplc="4A2CD972">
      <w:start w:val="1"/>
      <w:numFmt w:val="decimal"/>
      <w:pStyle w:val="25"/>
      <w:lvlText w:val="1.%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E3D1B"/>
    <w:multiLevelType w:val="multilevel"/>
    <w:tmpl w:val="7368BFC8"/>
    <w:lvl w:ilvl="0">
      <w:start w:val="1"/>
      <w:numFmt w:val="decimal"/>
      <w:pStyle w:val="12"/>
      <w:lvlText w:val="%1."/>
      <w:lvlJc w:val="left"/>
      <w:pPr>
        <w:tabs>
          <w:tab w:val="num" w:pos="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decimal"/>
      <w:pStyle w:val="26"/>
      <w:lvlText w:val="%1.%2."/>
      <w:lvlJc w:val="left"/>
      <w:pPr>
        <w:ind w:left="0" w:firstLine="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36"/>
      <w:lvlText w:val="%1.%2.%3."/>
      <w:lvlJc w:val="left"/>
      <w:pPr>
        <w:tabs>
          <w:tab w:val="num" w:pos="0"/>
        </w:tabs>
        <w:ind w:left="0" w:firstLine="0"/>
      </w:pPr>
      <w:rPr>
        <w:rFonts w:hint="default"/>
        <w:b w:val="0"/>
        <w:i w:val="0"/>
        <w:caps w:val="0"/>
        <w:strike w:val="0"/>
        <w:dstrike w:val="0"/>
        <w:vanish w:val="0"/>
        <w:color w:val="auto"/>
        <w:sz w:val="24"/>
        <w:szCs w:val="24"/>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42B26178"/>
    <w:multiLevelType w:val="multilevel"/>
    <w:tmpl w:val="832A89D0"/>
    <w:lvl w:ilvl="0">
      <w:start w:val="1"/>
      <w:numFmt w:val="bullet"/>
      <w:pStyle w:val="StyleBulleted11ptRed"/>
      <w:lvlText w:val=""/>
      <w:lvlJc w:val="left"/>
      <w:pPr>
        <w:tabs>
          <w:tab w:val="num" w:pos="1021"/>
        </w:tabs>
        <w:ind w:left="1021" w:hanging="284"/>
      </w:pPr>
      <w:rPr>
        <w:rFonts w:ascii="Wingdings" w:hAnsi="Wingdings" w:hint="default"/>
        <w:color w:val="FF0000"/>
        <w:sz w:val="24"/>
      </w:rPr>
    </w:lvl>
    <w:lvl w:ilvl="1">
      <w:start w:val="1"/>
      <w:numFmt w:val="bullet"/>
      <w:lvlText w:val="o"/>
      <w:lvlJc w:val="left"/>
      <w:pPr>
        <w:tabs>
          <w:tab w:val="num" w:pos="1418"/>
        </w:tabs>
        <w:ind w:left="1134"/>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2B313DA"/>
    <w:multiLevelType w:val="hybridMultilevel"/>
    <w:tmpl w:val="B660141A"/>
    <w:lvl w:ilvl="0" w:tplc="8AA08E08">
      <w:start w:val="1"/>
      <w:numFmt w:val="decimal"/>
      <w:pStyle w:val="a4"/>
      <w:lvlText w:val="%1."/>
      <w:lvlJc w:val="left"/>
      <w:pPr>
        <w:ind w:left="927" w:hanging="360"/>
      </w:pPr>
      <w:rPr>
        <w:rFonts w:hint="default"/>
        <w:b w:val="0"/>
      </w:rPr>
    </w:lvl>
    <w:lvl w:ilvl="1" w:tplc="AC1C4128">
      <w:numFmt w:val="none"/>
      <w:pStyle w:val="27"/>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E6F2EF3"/>
    <w:multiLevelType w:val="hybridMultilevel"/>
    <w:tmpl w:val="C5CCBD5E"/>
    <w:lvl w:ilvl="0" w:tplc="6FB4E054">
      <w:start w:val="1"/>
      <w:numFmt w:val="bullet"/>
      <w:pStyle w:val="BALLis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5D7BC3"/>
    <w:multiLevelType w:val="hybridMultilevel"/>
    <w:tmpl w:val="3866086C"/>
    <w:lvl w:ilvl="0" w:tplc="4762FCC8">
      <w:start w:val="1"/>
      <w:numFmt w:val="bullet"/>
      <w:pStyle w:val="13"/>
      <w:lvlText w:val=""/>
      <w:lvlPicBulletId w:val="0"/>
      <w:lvlJc w:val="left"/>
      <w:pPr>
        <w:ind w:left="1002" w:hanging="360"/>
      </w:pPr>
      <w:rPr>
        <w:rFonts w:ascii="Symbol" w:hAnsi="Symbol" w:hint="default"/>
        <w:color w:val="auto"/>
        <w:sz w:val="18"/>
        <w:szCs w:val="18"/>
      </w:rPr>
    </w:lvl>
    <w:lvl w:ilvl="1" w:tplc="C01C6E90">
      <w:start w:val="1"/>
      <w:numFmt w:val="bullet"/>
      <w:pStyle w:val="28"/>
      <w:lvlText w:val=""/>
      <w:lvlPicBulletId w:val="0"/>
      <w:lvlJc w:val="left"/>
      <w:pPr>
        <w:ind w:left="1722" w:hanging="360"/>
      </w:pPr>
      <w:rPr>
        <w:rFonts w:ascii="Symbol" w:hAnsi="Symbol" w:hint="default"/>
        <w:color w:val="auto"/>
        <w:sz w:val="13"/>
        <w:szCs w:val="13"/>
      </w:rPr>
    </w:lvl>
    <w:lvl w:ilvl="2" w:tplc="B4861E76">
      <w:start w:val="1"/>
      <w:numFmt w:val="bullet"/>
      <w:pStyle w:val="37"/>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24">
    <w:nsid w:val="618A391C"/>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4816CE3"/>
    <w:multiLevelType w:val="hybridMultilevel"/>
    <w:tmpl w:val="0F545246"/>
    <w:styleLink w:val="14"/>
    <w:lvl w:ilvl="0" w:tplc="396E8C88">
      <w:start w:val="1"/>
      <w:numFmt w:val="decimal"/>
      <w:lvlText w:val="%1."/>
      <w:lvlJc w:val="left"/>
      <w:pPr>
        <w:tabs>
          <w:tab w:val="num" w:pos="720"/>
        </w:tabs>
        <w:ind w:left="720" w:hanging="360"/>
      </w:pPr>
    </w:lvl>
    <w:lvl w:ilvl="1" w:tplc="E312DABC">
      <w:start w:val="1"/>
      <w:numFmt w:val="decimal"/>
      <w:lvlText w:val="%2)"/>
      <w:lvlJc w:val="left"/>
      <w:pPr>
        <w:tabs>
          <w:tab w:val="num" w:pos="1440"/>
        </w:tabs>
        <w:ind w:left="1440" w:hanging="360"/>
      </w:pPr>
      <w:rPr>
        <w:rFonts w:hint="default"/>
      </w:rPr>
    </w:lvl>
    <w:lvl w:ilvl="2" w:tplc="7930C55A">
      <w:start w:val="3"/>
      <w:numFmt w:val="decimal"/>
      <w:lvlText w:val="%3"/>
      <w:lvlJc w:val="left"/>
      <w:pPr>
        <w:ind w:left="2340" w:hanging="360"/>
      </w:pPr>
      <w:rPr>
        <w:rFonts w:hint="default"/>
      </w:rPr>
    </w:lvl>
    <w:lvl w:ilvl="3" w:tplc="D3B68C7E">
      <w:numFmt w:val="bullet"/>
      <w:lvlText w:val=""/>
      <w:lvlJc w:val="left"/>
      <w:pPr>
        <w:ind w:left="2880" w:hanging="360"/>
      </w:pPr>
      <w:rPr>
        <w:rFonts w:ascii="Symbol" w:eastAsia="Times New Roman" w:hAnsi="Symbol" w:cs="Times New Roman" w:hint="default"/>
      </w:rPr>
    </w:lvl>
    <w:lvl w:ilvl="4" w:tplc="7478891A" w:tentative="1">
      <w:start w:val="1"/>
      <w:numFmt w:val="lowerLetter"/>
      <w:lvlText w:val="%5."/>
      <w:lvlJc w:val="left"/>
      <w:pPr>
        <w:tabs>
          <w:tab w:val="num" w:pos="3600"/>
        </w:tabs>
        <w:ind w:left="3600" w:hanging="360"/>
      </w:pPr>
    </w:lvl>
    <w:lvl w:ilvl="5" w:tplc="4A0E52F4" w:tentative="1">
      <w:start w:val="1"/>
      <w:numFmt w:val="lowerRoman"/>
      <w:lvlText w:val="%6."/>
      <w:lvlJc w:val="right"/>
      <w:pPr>
        <w:tabs>
          <w:tab w:val="num" w:pos="4320"/>
        </w:tabs>
        <w:ind w:left="4320" w:hanging="180"/>
      </w:pPr>
    </w:lvl>
    <w:lvl w:ilvl="6" w:tplc="E9D67B4A" w:tentative="1">
      <w:start w:val="1"/>
      <w:numFmt w:val="decimal"/>
      <w:lvlText w:val="%7."/>
      <w:lvlJc w:val="left"/>
      <w:pPr>
        <w:tabs>
          <w:tab w:val="num" w:pos="5040"/>
        </w:tabs>
        <w:ind w:left="5040" w:hanging="360"/>
      </w:pPr>
    </w:lvl>
    <w:lvl w:ilvl="7" w:tplc="380A55D0" w:tentative="1">
      <w:start w:val="1"/>
      <w:numFmt w:val="lowerLetter"/>
      <w:lvlText w:val="%8."/>
      <w:lvlJc w:val="left"/>
      <w:pPr>
        <w:tabs>
          <w:tab w:val="num" w:pos="5760"/>
        </w:tabs>
        <w:ind w:left="5760" w:hanging="360"/>
      </w:pPr>
    </w:lvl>
    <w:lvl w:ilvl="8" w:tplc="6A34AE60" w:tentative="1">
      <w:start w:val="1"/>
      <w:numFmt w:val="lowerRoman"/>
      <w:lvlText w:val="%9."/>
      <w:lvlJc w:val="right"/>
      <w:pPr>
        <w:tabs>
          <w:tab w:val="num" w:pos="6480"/>
        </w:tabs>
        <w:ind w:left="6480" w:hanging="180"/>
      </w:pPr>
    </w:lvl>
  </w:abstractNum>
  <w:abstractNum w:abstractNumId="26">
    <w:nsid w:val="69437F95"/>
    <w:multiLevelType w:val="hybridMultilevel"/>
    <w:tmpl w:val="1A5A7878"/>
    <w:lvl w:ilvl="0" w:tplc="82BCC488">
      <w:start w:val="1"/>
      <w:numFmt w:val="decimal"/>
      <w:lvlText w:val="%1)"/>
      <w:lvlJc w:val="left"/>
      <w:pPr>
        <w:tabs>
          <w:tab w:val="num" w:pos="1863"/>
        </w:tabs>
        <w:ind w:left="1863" w:hanging="1155"/>
      </w:pPr>
      <w:rPr>
        <w:rFonts w:hint="default"/>
      </w:rPr>
    </w:lvl>
    <w:lvl w:ilvl="1" w:tplc="3960971C">
      <w:start w:val="2"/>
      <w:numFmt w:val="bullet"/>
      <w:lvlText w:val="-"/>
      <w:lvlJc w:val="left"/>
      <w:pPr>
        <w:tabs>
          <w:tab w:val="num" w:pos="2133"/>
        </w:tabs>
        <w:ind w:left="2133" w:hanging="705"/>
      </w:pPr>
      <w:rPr>
        <w:rFonts w:ascii="Arial" w:eastAsia="Times New Roman" w:hAnsi="Arial" w:cs="Arial" w:hint="default"/>
      </w:rPr>
    </w:lvl>
    <w:lvl w:ilvl="2" w:tplc="9D101BE2">
      <w:start w:val="1"/>
      <w:numFmt w:val="decimal"/>
      <w:lvlText w:val="%3."/>
      <w:lvlJc w:val="left"/>
      <w:pPr>
        <w:tabs>
          <w:tab w:val="num" w:pos="1080"/>
        </w:tabs>
        <w:ind w:left="1080" w:hanging="360"/>
      </w:pPr>
      <w:rPr>
        <w:rFonts w:ascii="Times New Roman" w:hAnsi="Times New Roman" w:cs="Times New Roman" w:hint="default"/>
        <w:b w:val="0"/>
        <w:i w:val="0"/>
        <w:color w:val="auto"/>
      </w:rPr>
    </w:lvl>
    <w:lvl w:ilvl="3" w:tplc="18B41D66">
      <w:start w:val="1"/>
      <w:numFmt w:val="decimal"/>
      <w:lvlText w:val="%4."/>
      <w:lvlJc w:val="left"/>
      <w:pPr>
        <w:tabs>
          <w:tab w:val="num" w:pos="3228"/>
        </w:tabs>
        <w:ind w:left="3228" w:hanging="360"/>
      </w:pPr>
    </w:lvl>
    <w:lvl w:ilvl="4" w:tplc="1460010E" w:tentative="1">
      <w:start w:val="1"/>
      <w:numFmt w:val="lowerLetter"/>
      <w:lvlText w:val="%5."/>
      <w:lvlJc w:val="left"/>
      <w:pPr>
        <w:tabs>
          <w:tab w:val="num" w:pos="3948"/>
        </w:tabs>
        <w:ind w:left="3948" w:hanging="360"/>
      </w:pPr>
    </w:lvl>
    <w:lvl w:ilvl="5" w:tplc="D034FCDE" w:tentative="1">
      <w:start w:val="1"/>
      <w:numFmt w:val="lowerRoman"/>
      <w:lvlText w:val="%6."/>
      <w:lvlJc w:val="right"/>
      <w:pPr>
        <w:tabs>
          <w:tab w:val="num" w:pos="4668"/>
        </w:tabs>
        <w:ind w:left="4668" w:hanging="180"/>
      </w:pPr>
    </w:lvl>
    <w:lvl w:ilvl="6" w:tplc="648CD200" w:tentative="1">
      <w:start w:val="1"/>
      <w:numFmt w:val="decimal"/>
      <w:lvlText w:val="%7."/>
      <w:lvlJc w:val="left"/>
      <w:pPr>
        <w:tabs>
          <w:tab w:val="num" w:pos="5388"/>
        </w:tabs>
        <w:ind w:left="5388" w:hanging="360"/>
      </w:pPr>
    </w:lvl>
    <w:lvl w:ilvl="7" w:tplc="D2F82D4A" w:tentative="1">
      <w:start w:val="1"/>
      <w:numFmt w:val="lowerLetter"/>
      <w:lvlText w:val="%8."/>
      <w:lvlJc w:val="left"/>
      <w:pPr>
        <w:tabs>
          <w:tab w:val="num" w:pos="6108"/>
        </w:tabs>
        <w:ind w:left="6108" w:hanging="360"/>
      </w:pPr>
    </w:lvl>
    <w:lvl w:ilvl="8" w:tplc="D8582CFA" w:tentative="1">
      <w:start w:val="1"/>
      <w:numFmt w:val="lowerRoman"/>
      <w:lvlText w:val="%9."/>
      <w:lvlJc w:val="right"/>
      <w:pPr>
        <w:tabs>
          <w:tab w:val="num" w:pos="6828"/>
        </w:tabs>
        <w:ind w:left="6828" w:hanging="180"/>
      </w:pPr>
    </w:lvl>
  </w:abstractNum>
  <w:abstractNum w:abstractNumId="27">
    <w:nsid w:val="6B266844"/>
    <w:multiLevelType w:val="hybridMultilevel"/>
    <w:tmpl w:val="CCBA8CEE"/>
    <w:lvl w:ilvl="0" w:tplc="DD42CE5A">
      <w:start w:val="1"/>
      <w:numFmt w:val="decimal"/>
      <w:lvlText w:val="%1)"/>
      <w:lvlJc w:val="left"/>
      <w:pPr>
        <w:tabs>
          <w:tab w:val="num" w:pos="1542"/>
        </w:tabs>
        <w:ind w:left="1542" w:hanging="975"/>
      </w:pPr>
      <w:rPr>
        <w:rFonts w:hint="default"/>
      </w:rPr>
    </w:lvl>
    <w:lvl w:ilvl="1" w:tplc="EA928454" w:tentative="1">
      <w:start w:val="1"/>
      <w:numFmt w:val="lowerLetter"/>
      <w:lvlText w:val="%2."/>
      <w:lvlJc w:val="left"/>
      <w:pPr>
        <w:tabs>
          <w:tab w:val="num" w:pos="1647"/>
        </w:tabs>
        <w:ind w:left="1647" w:hanging="360"/>
      </w:pPr>
    </w:lvl>
    <w:lvl w:ilvl="2" w:tplc="0360DC8A">
      <w:start w:val="1"/>
      <w:numFmt w:val="lowerRoman"/>
      <w:lvlText w:val="%3."/>
      <w:lvlJc w:val="right"/>
      <w:pPr>
        <w:tabs>
          <w:tab w:val="num" w:pos="2367"/>
        </w:tabs>
        <w:ind w:left="2367" w:hanging="180"/>
      </w:pPr>
    </w:lvl>
    <w:lvl w:ilvl="3" w:tplc="1B723E78" w:tentative="1">
      <w:start w:val="1"/>
      <w:numFmt w:val="decimal"/>
      <w:lvlText w:val="%4."/>
      <w:lvlJc w:val="left"/>
      <w:pPr>
        <w:tabs>
          <w:tab w:val="num" w:pos="3087"/>
        </w:tabs>
        <w:ind w:left="3087" w:hanging="360"/>
      </w:pPr>
    </w:lvl>
    <w:lvl w:ilvl="4" w:tplc="DD0CD11A" w:tentative="1">
      <w:start w:val="1"/>
      <w:numFmt w:val="lowerLetter"/>
      <w:lvlText w:val="%5."/>
      <w:lvlJc w:val="left"/>
      <w:pPr>
        <w:tabs>
          <w:tab w:val="num" w:pos="3807"/>
        </w:tabs>
        <w:ind w:left="3807" w:hanging="360"/>
      </w:pPr>
    </w:lvl>
    <w:lvl w:ilvl="5" w:tplc="6846E1DA" w:tentative="1">
      <w:start w:val="1"/>
      <w:numFmt w:val="lowerRoman"/>
      <w:lvlText w:val="%6."/>
      <w:lvlJc w:val="right"/>
      <w:pPr>
        <w:tabs>
          <w:tab w:val="num" w:pos="4527"/>
        </w:tabs>
        <w:ind w:left="4527" w:hanging="180"/>
      </w:pPr>
    </w:lvl>
    <w:lvl w:ilvl="6" w:tplc="E6700032" w:tentative="1">
      <w:start w:val="1"/>
      <w:numFmt w:val="decimal"/>
      <w:lvlText w:val="%7."/>
      <w:lvlJc w:val="left"/>
      <w:pPr>
        <w:tabs>
          <w:tab w:val="num" w:pos="5247"/>
        </w:tabs>
        <w:ind w:left="5247" w:hanging="360"/>
      </w:pPr>
    </w:lvl>
    <w:lvl w:ilvl="7" w:tplc="C1C8B7A2" w:tentative="1">
      <w:start w:val="1"/>
      <w:numFmt w:val="lowerLetter"/>
      <w:lvlText w:val="%8."/>
      <w:lvlJc w:val="left"/>
      <w:pPr>
        <w:tabs>
          <w:tab w:val="num" w:pos="5967"/>
        </w:tabs>
        <w:ind w:left="5967" w:hanging="360"/>
      </w:pPr>
    </w:lvl>
    <w:lvl w:ilvl="8" w:tplc="551A2E98" w:tentative="1">
      <w:start w:val="1"/>
      <w:numFmt w:val="lowerRoman"/>
      <w:lvlText w:val="%9."/>
      <w:lvlJc w:val="right"/>
      <w:pPr>
        <w:tabs>
          <w:tab w:val="num" w:pos="6687"/>
        </w:tabs>
        <w:ind w:left="6687" w:hanging="180"/>
      </w:pPr>
    </w:lvl>
  </w:abstractNum>
  <w:abstractNum w:abstractNumId="28">
    <w:nsid w:val="6C2D51B6"/>
    <w:multiLevelType w:val="hybridMultilevel"/>
    <w:tmpl w:val="AD6C817C"/>
    <w:lvl w:ilvl="0" w:tplc="E0189282">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51041A"/>
    <w:multiLevelType w:val="hybridMultilevel"/>
    <w:tmpl w:val="E7100D42"/>
    <w:lvl w:ilvl="0" w:tplc="49362558">
      <w:start w:val="1"/>
      <w:numFmt w:val="bullet"/>
      <w:pStyle w:val="a6"/>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C72156"/>
    <w:multiLevelType w:val="hybridMultilevel"/>
    <w:tmpl w:val="CA62895C"/>
    <w:lvl w:ilvl="0" w:tplc="3B3A6922">
      <w:start w:val="1"/>
      <w:numFmt w:val="decimal"/>
      <w:lvlText w:val="%1)"/>
      <w:lvlJc w:val="left"/>
      <w:pPr>
        <w:tabs>
          <w:tab w:val="num" w:pos="1482"/>
        </w:tabs>
        <w:ind w:left="1482" w:hanging="915"/>
      </w:pPr>
      <w:rPr>
        <w:rFonts w:hint="default"/>
      </w:rPr>
    </w:lvl>
    <w:lvl w:ilvl="1" w:tplc="95A4228A">
      <w:start w:val="1"/>
      <w:numFmt w:val="lowerLetter"/>
      <w:lvlText w:val="%2."/>
      <w:lvlJc w:val="left"/>
      <w:pPr>
        <w:tabs>
          <w:tab w:val="num" w:pos="1647"/>
        </w:tabs>
        <w:ind w:left="1647" w:hanging="360"/>
      </w:pPr>
    </w:lvl>
    <w:lvl w:ilvl="2" w:tplc="5CFA4D12" w:tentative="1">
      <w:start w:val="1"/>
      <w:numFmt w:val="lowerRoman"/>
      <w:lvlText w:val="%3."/>
      <w:lvlJc w:val="right"/>
      <w:pPr>
        <w:tabs>
          <w:tab w:val="num" w:pos="2367"/>
        </w:tabs>
        <w:ind w:left="2367" w:hanging="180"/>
      </w:pPr>
    </w:lvl>
    <w:lvl w:ilvl="3" w:tplc="00307D2A" w:tentative="1">
      <w:start w:val="1"/>
      <w:numFmt w:val="decimal"/>
      <w:lvlText w:val="%4."/>
      <w:lvlJc w:val="left"/>
      <w:pPr>
        <w:tabs>
          <w:tab w:val="num" w:pos="3087"/>
        </w:tabs>
        <w:ind w:left="3087" w:hanging="360"/>
      </w:pPr>
    </w:lvl>
    <w:lvl w:ilvl="4" w:tplc="35E613C0" w:tentative="1">
      <w:start w:val="1"/>
      <w:numFmt w:val="lowerLetter"/>
      <w:lvlText w:val="%5."/>
      <w:lvlJc w:val="left"/>
      <w:pPr>
        <w:tabs>
          <w:tab w:val="num" w:pos="3807"/>
        </w:tabs>
        <w:ind w:left="3807" w:hanging="360"/>
      </w:pPr>
    </w:lvl>
    <w:lvl w:ilvl="5" w:tplc="041059F0" w:tentative="1">
      <w:start w:val="1"/>
      <w:numFmt w:val="lowerRoman"/>
      <w:lvlText w:val="%6."/>
      <w:lvlJc w:val="right"/>
      <w:pPr>
        <w:tabs>
          <w:tab w:val="num" w:pos="4527"/>
        </w:tabs>
        <w:ind w:left="4527" w:hanging="180"/>
      </w:pPr>
    </w:lvl>
    <w:lvl w:ilvl="6" w:tplc="CE5AD34A" w:tentative="1">
      <w:start w:val="1"/>
      <w:numFmt w:val="decimal"/>
      <w:lvlText w:val="%7."/>
      <w:lvlJc w:val="left"/>
      <w:pPr>
        <w:tabs>
          <w:tab w:val="num" w:pos="5247"/>
        </w:tabs>
        <w:ind w:left="5247" w:hanging="360"/>
      </w:pPr>
    </w:lvl>
    <w:lvl w:ilvl="7" w:tplc="79341C66" w:tentative="1">
      <w:start w:val="1"/>
      <w:numFmt w:val="lowerLetter"/>
      <w:lvlText w:val="%8."/>
      <w:lvlJc w:val="left"/>
      <w:pPr>
        <w:tabs>
          <w:tab w:val="num" w:pos="5967"/>
        </w:tabs>
        <w:ind w:left="5967" w:hanging="360"/>
      </w:pPr>
    </w:lvl>
    <w:lvl w:ilvl="8" w:tplc="F42A7058" w:tentative="1">
      <w:start w:val="1"/>
      <w:numFmt w:val="lowerRoman"/>
      <w:lvlText w:val="%9."/>
      <w:lvlJc w:val="right"/>
      <w:pPr>
        <w:tabs>
          <w:tab w:val="num" w:pos="6687"/>
        </w:tabs>
        <w:ind w:left="6687" w:hanging="180"/>
      </w:pPr>
    </w:lvl>
  </w:abstractNum>
  <w:abstractNum w:abstractNumId="31">
    <w:nsid w:val="7EDC100E"/>
    <w:multiLevelType w:val="hybridMultilevel"/>
    <w:tmpl w:val="4D726F68"/>
    <w:lvl w:ilvl="0" w:tplc="A690816C">
      <w:start w:val="1"/>
      <w:numFmt w:val="decimal"/>
      <w:pStyle w:val="a7"/>
      <w:lvlText w:val="%1."/>
      <w:lvlJc w:val="left"/>
      <w:pPr>
        <w:tabs>
          <w:tab w:val="num" w:pos="540"/>
        </w:tabs>
        <w:ind w:left="-27" w:firstLine="567"/>
      </w:pPr>
      <w:rPr>
        <w:rFonts w:hint="default"/>
        <w:b w:val="0"/>
      </w:rPr>
    </w:lvl>
    <w:lvl w:ilvl="1" w:tplc="891A13C8">
      <w:start w:val="1"/>
      <w:numFmt w:val="decimal"/>
      <w:lvlText w:val="%2)"/>
      <w:lvlJc w:val="left"/>
      <w:pPr>
        <w:ind w:left="1650" w:hanging="930"/>
      </w:pPr>
      <w:rPr>
        <w:rFonts w:hint="default"/>
      </w:rPr>
    </w:lvl>
    <w:lvl w:ilvl="2" w:tplc="50CE5B32" w:tentative="1">
      <w:start w:val="1"/>
      <w:numFmt w:val="lowerRoman"/>
      <w:lvlText w:val="%3."/>
      <w:lvlJc w:val="right"/>
      <w:pPr>
        <w:ind w:left="2367" w:hanging="180"/>
      </w:pPr>
    </w:lvl>
    <w:lvl w:ilvl="3" w:tplc="E5601B24" w:tentative="1">
      <w:start w:val="1"/>
      <w:numFmt w:val="decimal"/>
      <w:lvlText w:val="%4."/>
      <w:lvlJc w:val="left"/>
      <w:pPr>
        <w:ind w:left="3087" w:hanging="360"/>
      </w:pPr>
    </w:lvl>
    <w:lvl w:ilvl="4" w:tplc="B4501062" w:tentative="1">
      <w:start w:val="1"/>
      <w:numFmt w:val="lowerLetter"/>
      <w:lvlText w:val="%5."/>
      <w:lvlJc w:val="left"/>
      <w:pPr>
        <w:ind w:left="3807" w:hanging="360"/>
      </w:pPr>
    </w:lvl>
    <w:lvl w:ilvl="5" w:tplc="D5A49BE8" w:tentative="1">
      <w:start w:val="1"/>
      <w:numFmt w:val="lowerRoman"/>
      <w:lvlText w:val="%6."/>
      <w:lvlJc w:val="right"/>
      <w:pPr>
        <w:ind w:left="4527" w:hanging="180"/>
      </w:pPr>
    </w:lvl>
    <w:lvl w:ilvl="6" w:tplc="B860C87E" w:tentative="1">
      <w:start w:val="1"/>
      <w:numFmt w:val="decimal"/>
      <w:lvlText w:val="%7."/>
      <w:lvlJc w:val="left"/>
      <w:pPr>
        <w:ind w:left="5247" w:hanging="360"/>
      </w:pPr>
    </w:lvl>
    <w:lvl w:ilvl="7" w:tplc="2D78E4AC" w:tentative="1">
      <w:start w:val="1"/>
      <w:numFmt w:val="lowerLetter"/>
      <w:lvlText w:val="%8."/>
      <w:lvlJc w:val="left"/>
      <w:pPr>
        <w:ind w:left="5967" w:hanging="360"/>
      </w:pPr>
    </w:lvl>
    <w:lvl w:ilvl="8" w:tplc="232A78F6" w:tentative="1">
      <w:start w:val="1"/>
      <w:numFmt w:val="lowerRoman"/>
      <w:lvlText w:val="%9."/>
      <w:lvlJc w:val="right"/>
      <w:pPr>
        <w:ind w:left="6687" w:hanging="180"/>
      </w:pPr>
    </w:lvl>
  </w:abstractNum>
  <w:num w:numId="1">
    <w:abstractNumId w:val="25"/>
  </w:num>
  <w:num w:numId="2">
    <w:abstractNumId w:val="27"/>
  </w:num>
  <w:num w:numId="3">
    <w:abstractNumId w:val="30"/>
  </w:num>
  <w:num w:numId="4">
    <w:abstractNumId w:val="26"/>
  </w:num>
  <w:num w:numId="5">
    <w:abstractNumId w:val="31"/>
  </w:num>
  <w:num w:numId="6">
    <w:abstractNumId w:val="29"/>
  </w:num>
  <w:num w:numId="7">
    <w:abstractNumId w:val="4"/>
  </w:num>
  <w:num w:numId="8">
    <w:abstractNumId w:val="8"/>
  </w:num>
  <w:num w:numId="9">
    <w:abstractNumId w:val="15"/>
  </w:num>
  <w:num w:numId="10">
    <w:abstractNumId w:val="6"/>
  </w:num>
  <w:num w:numId="11">
    <w:abstractNumId w:val="24"/>
  </w:num>
  <w:num w:numId="12">
    <w:abstractNumId w:val="20"/>
  </w:num>
  <w:num w:numId="13">
    <w:abstractNumId w:val="3"/>
  </w:num>
  <w:num w:numId="14">
    <w:abstractNumId w:val="13"/>
  </w:num>
  <w:num w:numId="15">
    <w:abstractNumId w:val="7"/>
  </w:num>
  <w:num w:numId="16">
    <w:abstractNumId w:val="10"/>
  </w:num>
  <w:num w:numId="17">
    <w:abstractNumId w:val="23"/>
  </w:num>
  <w:num w:numId="18">
    <w:abstractNumId w:val="17"/>
  </w:num>
  <w:num w:numId="19">
    <w:abstractNumId w:val="1"/>
  </w:num>
  <w:num w:numId="20">
    <w:abstractNumId w:val="0"/>
  </w:num>
  <w:num w:numId="21">
    <w:abstractNumId w:val="18"/>
  </w:num>
  <w:num w:numId="22">
    <w:abstractNumId w:val="9"/>
  </w:num>
  <w:num w:numId="23">
    <w:abstractNumId w:val="14"/>
  </w:num>
  <w:num w:numId="24">
    <w:abstractNumId w:val="11"/>
  </w:num>
  <w:num w:numId="25">
    <w:abstractNumId w:val="22"/>
  </w:num>
  <w:num w:numId="26">
    <w:abstractNumId w:val="16"/>
  </w:num>
  <w:num w:numId="27">
    <w:abstractNumId w:val="2"/>
  </w:num>
  <w:num w:numId="28">
    <w:abstractNumId w:val="5"/>
  </w:num>
  <w:num w:numId="29">
    <w:abstractNumId w:val="12"/>
  </w:num>
  <w:num w:numId="30">
    <w:abstractNumId w:val="19"/>
  </w:num>
  <w:num w:numId="31">
    <w:abstractNumId w:val="21"/>
  </w:num>
  <w:num w:numId="32">
    <w:abstractNumId w:val="28"/>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еремкулов Аскар Вахитович">
    <w15:presenceInfo w15:providerId="AD" w15:userId="S-1-5-21-1281035640-548247933-376692995-14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D8"/>
    <w:rsid w:val="00000534"/>
    <w:rsid w:val="0000126A"/>
    <w:rsid w:val="0000315E"/>
    <w:rsid w:val="000049AC"/>
    <w:rsid w:val="00004B4A"/>
    <w:rsid w:val="00012A26"/>
    <w:rsid w:val="000143F3"/>
    <w:rsid w:val="00014B89"/>
    <w:rsid w:val="000162CA"/>
    <w:rsid w:val="000165F3"/>
    <w:rsid w:val="0002136D"/>
    <w:rsid w:val="00022D7C"/>
    <w:rsid w:val="000239CF"/>
    <w:rsid w:val="00024DCE"/>
    <w:rsid w:val="00027D4F"/>
    <w:rsid w:val="000300C9"/>
    <w:rsid w:val="00033536"/>
    <w:rsid w:val="00033AC4"/>
    <w:rsid w:val="00035060"/>
    <w:rsid w:val="0003582F"/>
    <w:rsid w:val="00037BBE"/>
    <w:rsid w:val="00037E42"/>
    <w:rsid w:val="00040524"/>
    <w:rsid w:val="00044071"/>
    <w:rsid w:val="00045EAD"/>
    <w:rsid w:val="00046B1B"/>
    <w:rsid w:val="00051BDD"/>
    <w:rsid w:val="000522AF"/>
    <w:rsid w:val="0005567D"/>
    <w:rsid w:val="00056063"/>
    <w:rsid w:val="00056B73"/>
    <w:rsid w:val="00057333"/>
    <w:rsid w:val="00061921"/>
    <w:rsid w:val="00062053"/>
    <w:rsid w:val="00062D40"/>
    <w:rsid w:val="00067AFB"/>
    <w:rsid w:val="00067B91"/>
    <w:rsid w:val="00067E82"/>
    <w:rsid w:val="00074EDA"/>
    <w:rsid w:val="00075DB5"/>
    <w:rsid w:val="00080F32"/>
    <w:rsid w:val="00081DF2"/>
    <w:rsid w:val="0008498B"/>
    <w:rsid w:val="00084CF8"/>
    <w:rsid w:val="00085C6F"/>
    <w:rsid w:val="00090008"/>
    <w:rsid w:val="0009065D"/>
    <w:rsid w:val="00091303"/>
    <w:rsid w:val="00092C07"/>
    <w:rsid w:val="0009568E"/>
    <w:rsid w:val="000969CD"/>
    <w:rsid w:val="000A28F1"/>
    <w:rsid w:val="000A33B1"/>
    <w:rsid w:val="000A61CD"/>
    <w:rsid w:val="000A6C4E"/>
    <w:rsid w:val="000A7252"/>
    <w:rsid w:val="000B052F"/>
    <w:rsid w:val="000B2E5A"/>
    <w:rsid w:val="000B2EB6"/>
    <w:rsid w:val="000B555E"/>
    <w:rsid w:val="000B6BDA"/>
    <w:rsid w:val="000C0F28"/>
    <w:rsid w:val="000C30A1"/>
    <w:rsid w:val="000C463B"/>
    <w:rsid w:val="000C6450"/>
    <w:rsid w:val="000C6C61"/>
    <w:rsid w:val="000C6D44"/>
    <w:rsid w:val="000D0710"/>
    <w:rsid w:val="000D1CEA"/>
    <w:rsid w:val="000D1D16"/>
    <w:rsid w:val="000D4DA6"/>
    <w:rsid w:val="000D6045"/>
    <w:rsid w:val="000D60DD"/>
    <w:rsid w:val="000E0D10"/>
    <w:rsid w:val="000E4E7F"/>
    <w:rsid w:val="000E6144"/>
    <w:rsid w:val="000F0B14"/>
    <w:rsid w:val="000F4C5E"/>
    <w:rsid w:val="000F50BD"/>
    <w:rsid w:val="000F7306"/>
    <w:rsid w:val="001013CD"/>
    <w:rsid w:val="00101D42"/>
    <w:rsid w:val="00105033"/>
    <w:rsid w:val="001059B7"/>
    <w:rsid w:val="00107248"/>
    <w:rsid w:val="001077C0"/>
    <w:rsid w:val="00107D44"/>
    <w:rsid w:val="00110557"/>
    <w:rsid w:val="00113519"/>
    <w:rsid w:val="00113AF0"/>
    <w:rsid w:val="00113EC9"/>
    <w:rsid w:val="00114A3F"/>
    <w:rsid w:val="00123B10"/>
    <w:rsid w:val="001251EE"/>
    <w:rsid w:val="0012735C"/>
    <w:rsid w:val="00127DFC"/>
    <w:rsid w:val="00130BC4"/>
    <w:rsid w:val="001315CA"/>
    <w:rsid w:val="00131CE8"/>
    <w:rsid w:val="00135864"/>
    <w:rsid w:val="00137317"/>
    <w:rsid w:val="00143298"/>
    <w:rsid w:val="00144506"/>
    <w:rsid w:val="00145480"/>
    <w:rsid w:val="00145759"/>
    <w:rsid w:val="00146151"/>
    <w:rsid w:val="001474E8"/>
    <w:rsid w:val="00150456"/>
    <w:rsid w:val="0015053C"/>
    <w:rsid w:val="001506B0"/>
    <w:rsid w:val="001525F5"/>
    <w:rsid w:val="001528C7"/>
    <w:rsid w:val="0015304D"/>
    <w:rsid w:val="001537A9"/>
    <w:rsid w:val="00155910"/>
    <w:rsid w:val="0015670B"/>
    <w:rsid w:val="00157EDD"/>
    <w:rsid w:val="00160133"/>
    <w:rsid w:val="00161085"/>
    <w:rsid w:val="00161725"/>
    <w:rsid w:val="0016176D"/>
    <w:rsid w:val="00163501"/>
    <w:rsid w:val="00165D49"/>
    <w:rsid w:val="00166132"/>
    <w:rsid w:val="0016709E"/>
    <w:rsid w:val="00171083"/>
    <w:rsid w:val="001719E7"/>
    <w:rsid w:val="00171EE9"/>
    <w:rsid w:val="00173581"/>
    <w:rsid w:val="00174BB3"/>
    <w:rsid w:val="001761F0"/>
    <w:rsid w:val="001815BF"/>
    <w:rsid w:val="00182423"/>
    <w:rsid w:val="00182666"/>
    <w:rsid w:val="0018286F"/>
    <w:rsid w:val="00183B28"/>
    <w:rsid w:val="001865B3"/>
    <w:rsid w:val="00190728"/>
    <w:rsid w:val="0019115E"/>
    <w:rsid w:val="00191348"/>
    <w:rsid w:val="0019307F"/>
    <w:rsid w:val="00193479"/>
    <w:rsid w:val="001942BD"/>
    <w:rsid w:val="00194F9C"/>
    <w:rsid w:val="001967CC"/>
    <w:rsid w:val="00196981"/>
    <w:rsid w:val="001A220D"/>
    <w:rsid w:val="001A287C"/>
    <w:rsid w:val="001A4B0C"/>
    <w:rsid w:val="001A4BAC"/>
    <w:rsid w:val="001A4F02"/>
    <w:rsid w:val="001A4FF4"/>
    <w:rsid w:val="001A5356"/>
    <w:rsid w:val="001A5CA1"/>
    <w:rsid w:val="001A671A"/>
    <w:rsid w:val="001A680F"/>
    <w:rsid w:val="001B010A"/>
    <w:rsid w:val="001B0BE5"/>
    <w:rsid w:val="001B47E2"/>
    <w:rsid w:val="001B5E2A"/>
    <w:rsid w:val="001B6098"/>
    <w:rsid w:val="001B7D56"/>
    <w:rsid w:val="001B7E25"/>
    <w:rsid w:val="001C056A"/>
    <w:rsid w:val="001C0CA8"/>
    <w:rsid w:val="001C149D"/>
    <w:rsid w:val="001C4AA4"/>
    <w:rsid w:val="001D0758"/>
    <w:rsid w:val="001D1EDA"/>
    <w:rsid w:val="001D2635"/>
    <w:rsid w:val="001D33D7"/>
    <w:rsid w:val="001D67D6"/>
    <w:rsid w:val="001E0CB1"/>
    <w:rsid w:val="001E0D5B"/>
    <w:rsid w:val="001E19B1"/>
    <w:rsid w:val="001E4108"/>
    <w:rsid w:val="001E547B"/>
    <w:rsid w:val="001E5E2F"/>
    <w:rsid w:val="001E6A14"/>
    <w:rsid w:val="001F05F7"/>
    <w:rsid w:val="001F13FE"/>
    <w:rsid w:val="001F25EB"/>
    <w:rsid w:val="001F4533"/>
    <w:rsid w:val="001F53C2"/>
    <w:rsid w:val="001F709B"/>
    <w:rsid w:val="002009C9"/>
    <w:rsid w:val="00201ECC"/>
    <w:rsid w:val="00202CC7"/>
    <w:rsid w:val="0020610E"/>
    <w:rsid w:val="00212231"/>
    <w:rsid w:val="00212CD8"/>
    <w:rsid w:val="002144FF"/>
    <w:rsid w:val="002166BA"/>
    <w:rsid w:val="00220428"/>
    <w:rsid w:val="00220B35"/>
    <w:rsid w:val="00221B38"/>
    <w:rsid w:val="00221B6B"/>
    <w:rsid w:val="00224EB0"/>
    <w:rsid w:val="002252F3"/>
    <w:rsid w:val="00226452"/>
    <w:rsid w:val="0023019F"/>
    <w:rsid w:val="00231592"/>
    <w:rsid w:val="00231A68"/>
    <w:rsid w:val="002321D6"/>
    <w:rsid w:val="00232A24"/>
    <w:rsid w:val="002336B0"/>
    <w:rsid w:val="002349A8"/>
    <w:rsid w:val="00235AD8"/>
    <w:rsid w:val="00237423"/>
    <w:rsid w:val="0023794F"/>
    <w:rsid w:val="00240E8F"/>
    <w:rsid w:val="00244015"/>
    <w:rsid w:val="00245A7C"/>
    <w:rsid w:val="00245F4A"/>
    <w:rsid w:val="00247B37"/>
    <w:rsid w:val="00250D6E"/>
    <w:rsid w:val="0025119F"/>
    <w:rsid w:val="002517DD"/>
    <w:rsid w:val="00253161"/>
    <w:rsid w:val="00253ED1"/>
    <w:rsid w:val="002548CF"/>
    <w:rsid w:val="00255B6C"/>
    <w:rsid w:val="00256ADF"/>
    <w:rsid w:val="0026352E"/>
    <w:rsid w:val="00266815"/>
    <w:rsid w:val="00267E35"/>
    <w:rsid w:val="00271ADD"/>
    <w:rsid w:val="002728AB"/>
    <w:rsid w:val="0027466A"/>
    <w:rsid w:val="002747CC"/>
    <w:rsid w:val="00274A4E"/>
    <w:rsid w:val="00276AEF"/>
    <w:rsid w:val="00277FFA"/>
    <w:rsid w:val="002803A6"/>
    <w:rsid w:val="00281022"/>
    <w:rsid w:val="00281801"/>
    <w:rsid w:val="00282C8B"/>
    <w:rsid w:val="00283AF9"/>
    <w:rsid w:val="00290FAE"/>
    <w:rsid w:val="00291A1A"/>
    <w:rsid w:val="00291C34"/>
    <w:rsid w:val="0029239C"/>
    <w:rsid w:val="00295C54"/>
    <w:rsid w:val="002A022C"/>
    <w:rsid w:val="002A382A"/>
    <w:rsid w:val="002A7E34"/>
    <w:rsid w:val="002B07D5"/>
    <w:rsid w:val="002B113F"/>
    <w:rsid w:val="002B21C5"/>
    <w:rsid w:val="002B25B5"/>
    <w:rsid w:val="002B3433"/>
    <w:rsid w:val="002B3A52"/>
    <w:rsid w:val="002B41CD"/>
    <w:rsid w:val="002B6B84"/>
    <w:rsid w:val="002B79B8"/>
    <w:rsid w:val="002C256E"/>
    <w:rsid w:val="002C632B"/>
    <w:rsid w:val="002C6771"/>
    <w:rsid w:val="002D0A7C"/>
    <w:rsid w:val="002D0DD0"/>
    <w:rsid w:val="002D22FE"/>
    <w:rsid w:val="002D27D0"/>
    <w:rsid w:val="002D3000"/>
    <w:rsid w:val="002D32F1"/>
    <w:rsid w:val="002D4623"/>
    <w:rsid w:val="002E3775"/>
    <w:rsid w:val="002E4BDC"/>
    <w:rsid w:val="002E6021"/>
    <w:rsid w:val="002E64A8"/>
    <w:rsid w:val="002E7162"/>
    <w:rsid w:val="002F079E"/>
    <w:rsid w:val="002F082D"/>
    <w:rsid w:val="002F08D1"/>
    <w:rsid w:val="002F1213"/>
    <w:rsid w:val="002F13BF"/>
    <w:rsid w:val="002F14AF"/>
    <w:rsid w:val="002F1D92"/>
    <w:rsid w:val="002F2C75"/>
    <w:rsid w:val="0030010B"/>
    <w:rsid w:val="0030251C"/>
    <w:rsid w:val="0030421C"/>
    <w:rsid w:val="003046F3"/>
    <w:rsid w:val="00304831"/>
    <w:rsid w:val="00305AB5"/>
    <w:rsid w:val="00307E7A"/>
    <w:rsid w:val="003107BA"/>
    <w:rsid w:val="00310A9A"/>
    <w:rsid w:val="00313207"/>
    <w:rsid w:val="00313C93"/>
    <w:rsid w:val="0031548C"/>
    <w:rsid w:val="00316607"/>
    <w:rsid w:val="003166A8"/>
    <w:rsid w:val="00317D6A"/>
    <w:rsid w:val="00317E04"/>
    <w:rsid w:val="00317FF0"/>
    <w:rsid w:val="00320CA5"/>
    <w:rsid w:val="003214EB"/>
    <w:rsid w:val="003245B2"/>
    <w:rsid w:val="00332508"/>
    <w:rsid w:val="00332B0D"/>
    <w:rsid w:val="0033718D"/>
    <w:rsid w:val="00340036"/>
    <w:rsid w:val="00340F40"/>
    <w:rsid w:val="00341A3B"/>
    <w:rsid w:val="003422EA"/>
    <w:rsid w:val="0034316D"/>
    <w:rsid w:val="00343A15"/>
    <w:rsid w:val="00343A4C"/>
    <w:rsid w:val="00344AE4"/>
    <w:rsid w:val="00344DD2"/>
    <w:rsid w:val="003460E6"/>
    <w:rsid w:val="0034686F"/>
    <w:rsid w:val="00347D0C"/>
    <w:rsid w:val="00350155"/>
    <w:rsid w:val="003512A9"/>
    <w:rsid w:val="00351890"/>
    <w:rsid w:val="00351894"/>
    <w:rsid w:val="00352AFF"/>
    <w:rsid w:val="00353FF6"/>
    <w:rsid w:val="003548C4"/>
    <w:rsid w:val="003554BD"/>
    <w:rsid w:val="00356DF5"/>
    <w:rsid w:val="0035766F"/>
    <w:rsid w:val="00362235"/>
    <w:rsid w:val="00362920"/>
    <w:rsid w:val="00362E4A"/>
    <w:rsid w:val="003636DD"/>
    <w:rsid w:val="003647EF"/>
    <w:rsid w:val="00364B82"/>
    <w:rsid w:val="0037024B"/>
    <w:rsid w:val="003721F2"/>
    <w:rsid w:val="00372A19"/>
    <w:rsid w:val="00373353"/>
    <w:rsid w:val="003733A5"/>
    <w:rsid w:val="0037431B"/>
    <w:rsid w:val="0037715D"/>
    <w:rsid w:val="0037730C"/>
    <w:rsid w:val="00380B77"/>
    <w:rsid w:val="00380ED1"/>
    <w:rsid w:val="00381548"/>
    <w:rsid w:val="003820B4"/>
    <w:rsid w:val="00382CAB"/>
    <w:rsid w:val="00382E39"/>
    <w:rsid w:val="003839B8"/>
    <w:rsid w:val="00384925"/>
    <w:rsid w:val="0038535F"/>
    <w:rsid w:val="00386AAE"/>
    <w:rsid w:val="003909B9"/>
    <w:rsid w:val="003925B9"/>
    <w:rsid w:val="00393572"/>
    <w:rsid w:val="00393618"/>
    <w:rsid w:val="00394E0D"/>
    <w:rsid w:val="00395CC1"/>
    <w:rsid w:val="00395E2D"/>
    <w:rsid w:val="00396151"/>
    <w:rsid w:val="0039675D"/>
    <w:rsid w:val="0039704E"/>
    <w:rsid w:val="003A02E4"/>
    <w:rsid w:val="003A2D7D"/>
    <w:rsid w:val="003A4007"/>
    <w:rsid w:val="003A4D78"/>
    <w:rsid w:val="003A55A8"/>
    <w:rsid w:val="003B2C4D"/>
    <w:rsid w:val="003B3816"/>
    <w:rsid w:val="003B5104"/>
    <w:rsid w:val="003B5A40"/>
    <w:rsid w:val="003B6394"/>
    <w:rsid w:val="003B7463"/>
    <w:rsid w:val="003C2972"/>
    <w:rsid w:val="003C29B3"/>
    <w:rsid w:val="003C36D1"/>
    <w:rsid w:val="003C57A3"/>
    <w:rsid w:val="003C5B71"/>
    <w:rsid w:val="003C6CC5"/>
    <w:rsid w:val="003C760C"/>
    <w:rsid w:val="003D4B28"/>
    <w:rsid w:val="003D5D58"/>
    <w:rsid w:val="003E11A5"/>
    <w:rsid w:val="003E1A78"/>
    <w:rsid w:val="003E1AB4"/>
    <w:rsid w:val="003E3AA1"/>
    <w:rsid w:val="003E3B0A"/>
    <w:rsid w:val="003E498B"/>
    <w:rsid w:val="003E7CCA"/>
    <w:rsid w:val="003E7ED3"/>
    <w:rsid w:val="003F0A78"/>
    <w:rsid w:val="003F10D2"/>
    <w:rsid w:val="003F1437"/>
    <w:rsid w:val="003F14F8"/>
    <w:rsid w:val="003F3822"/>
    <w:rsid w:val="003F3E44"/>
    <w:rsid w:val="003F7D6A"/>
    <w:rsid w:val="00402C7E"/>
    <w:rsid w:val="00405762"/>
    <w:rsid w:val="00405D00"/>
    <w:rsid w:val="004109AE"/>
    <w:rsid w:val="00412C38"/>
    <w:rsid w:val="004143F5"/>
    <w:rsid w:val="00416023"/>
    <w:rsid w:val="0041626D"/>
    <w:rsid w:val="004221C2"/>
    <w:rsid w:val="00423FE7"/>
    <w:rsid w:val="004255F8"/>
    <w:rsid w:val="004256E9"/>
    <w:rsid w:val="004262DE"/>
    <w:rsid w:val="004277CD"/>
    <w:rsid w:val="00431556"/>
    <w:rsid w:val="004322E3"/>
    <w:rsid w:val="0043481F"/>
    <w:rsid w:val="00440B98"/>
    <w:rsid w:val="0044114D"/>
    <w:rsid w:val="00441ADB"/>
    <w:rsid w:val="004528C2"/>
    <w:rsid w:val="0045332D"/>
    <w:rsid w:val="004560A4"/>
    <w:rsid w:val="004561E6"/>
    <w:rsid w:val="00457E15"/>
    <w:rsid w:val="00460416"/>
    <w:rsid w:val="00463AD4"/>
    <w:rsid w:val="00466249"/>
    <w:rsid w:val="00466B92"/>
    <w:rsid w:val="004702EE"/>
    <w:rsid w:val="00470DF7"/>
    <w:rsid w:val="0047339D"/>
    <w:rsid w:val="00473A53"/>
    <w:rsid w:val="00473AF8"/>
    <w:rsid w:val="0047542B"/>
    <w:rsid w:val="00480A2C"/>
    <w:rsid w:val="00481C11"/>
    <w:rsid w:val="00485EBC"/>
    <w:rsid w:val="00486D68"/>
    <w:rsid w:val="00486DEB"/>
    <w:rsid w:val="00490D3D"/>
    <w:rsid w:val="00491D1F"/>
    <w:rsid w:val="0049323F"/>
    <w:rsid w:val="00493EDF"/>
    <w:rsid w:val="0049683A"/>
    <w:rsid w:val="00496DF1"/>
    <w:rsid w:val="00497658"/>
    <w:rsid w:val="00497B32"/>
    <w:rsid w:val="004A1532"/>
    <w:rsid w:val="004A7E69"/>
    <w:rsid w:val="004B1BCB"/>
    <w:rsid w:val="004B2EC0"/>
    <w:rsid w:val="004B4B82"/>
    <w:rsid w:val="004B6CCD"/>
    <w:rsid w:val="004B7D22"/>
    <w:rsid w:val="004C063C"/>
    <w:rsid w:val="004C1C15"/>
    <w:rsid w:val="004C4684"/>
    <w:rsid w:val="004C5E0D"/>
    <w:rsid w:val="004C7D93"/>
    <w:rsid w:val="004D0BCD"/>
    <w:rsid w:val="004D0DCD"/>
    <w:rsid w:val="004D2453"/>
    <w:rsid w:val="004D339D"/>
    <w:rsid w:val="004D413D"/>
    <w:rsid w:val="004D6E61"/>
    <w:rsid w:val="004D6ECA"/>
    <w:rsid w:val="004D6FF4"/>
    <w:rsid w:val="004E08B8"/>
    <w:rsid w:val="004E3B07"/>
    <w:rsid w:val="004E3F4B"/>
    <w:rsid w:val="004E5634"/>
    <w:rsid w:val="004E74C3"/>
    <w:rsid w:val="004F0336"/>
    <w:rsid w:val="004F1197"/>
    <w:rsid w:val="004F15D8"/>
    <w:rsid w:val="004F19EB"/>
    <w:rsid w:val="004F1A17"/>
    <w:rsid w:val="004F3120"/>
    <w:rsid w:val="004F3E74"/>
    <w:rsid w:val="004F53F7"/>
    <w:rsid w:val="004F577E"/>
    <w:rsid w:val="004F6BEB"/>
    <w:rsid w:val="004F6C98"/>
    <w:rsid w:val="004F6DF7"/>
    <w:rsid w:val="00500EE9"/>
    <w:rsid w:val="00503A16"/>
    <w:rsid w:val="00505A8E"/>
    <w:rsid w:val="00507432"/>
    <w:rsid w:val="00510068"/>
    <w:rsid w:val="00513B61"/>
    <w:rsid w:val="00514BB3"/>
    <w:rsid w:val="00515AFF"/>
    <w:rsid w:val="005178FF"/>
    <w:rsid w:val="00517B90"/>
    <w:rsid w:val="0052132C"/>
    <w:rsid w:val="0052152A"/>
    <w:rsid w:val="00523B88"/>
    <w:rsid w:val="005278AF"/>
    <w:rsid w:val="00531146"/>
    <w:rsid w:val="00531A98"/>
    <w:rsid w:val="005324E4"/>
    <w:rsid w:val="00533943"/>
    <w:rsid w:val="00533BB5"/>
    <w:rsid w:val="005341F3"/>
    <w:rsid w:val="00535C92"/>
    <w:rsid w:val="00537B6D"/>
    <w:rsid w:val="005407C4"/>
    <w:rsid w:val="0054187A"/>
    <w:rsid w:val="0054236E"/>
    <w:rsid w:val="00545365"/>
    <w:rsid w:val="00551AB6"/>
    <w:rsid w:val="00552C8A"/>
    <w:rsid w:val="00553223"/>
    <w:rsid w:val="00554620"/>
    <w:rsid w:val="0055538C"/>
    <w:rsid w:val="00555F11"/>
    <w:rsid w:val="00556B31"/>
    <w:rsid w:val="00557456"/>
    <w:rsid w:val="00557672"/>
    <w:rsid w:val="00557736"/>
    <w:rsid w:val="00561B42"/>
    <w:rsid w:val="005678A7"/>
    <w:rsid w:val="00567DC3"/>
    <w:rsid w:val="00570398"/>
    <w:rsid w:val="00571C99"/>
    <w:rsid w:val="0057378C"/>
    <w:rsid w:val="00574D75"/>
    <w:rsid w:val="0057734A"/>
    <w:rsid w:val="005776D1"/>
    <w:rsid w:val="005778B9"/>
    <w:rsid w:val="00581580"/>
    <w:rsid w:val="00583F8B"/>
    <w:rsid w:val="00586D1F"/>
    <w:rsid w:val="00587E89"/>
    <w:rsid w:val="00587FD2"/>
    <w:rsid w:val="00590BF2"/>
    <w:rsid w:val="00591FCC"/>
    <w:rsid w:val="0059227A"/>
    <w:rsid w:val="00594AFE"/>
    <w:rsid w:val="00595413"/>
    <w:rsid w:val="00595BDC"/>
    <w:rsid w:val="00595E6D"/>
    <w:rsid w:val="005A02EE"/>
    <w:rsid w:val="005A11ED"/>
    <w:rsid w:val="005A197A"/>
    <w:rsid w:val="005A1F4A"/>
    <w:rsid w:val="005A368D"/>
    <w:rsid w:val="005A5076"/>
    <w:rsid w:val="005A73BE"/>
    <w:rsid w:val="005A7C83"/>
    <w:rsid w:val="005B29E6"/>
    <w:rsid w:val="005B41E5"/>
    <w:rsid w:val="005B7AF8"/>
    <w:rsid w:val="005C07BB"/>
    <w:rsid w:val="005C148F"/>
    <w:rsid w:val="005C4EE2"/>
    <w:rsid w:val="005C53A8"/>
    <w:rsid w:val="005C5577"/>
    <w:rsid w:val="005D000D"/>
    <w:rsid w:val="005D0EC5"/>
    <w:rsid w:val="005D57C2"/>
    <w:rsid w:val="005E0260"/>
    <w:rsid w:val="005E207D"/>
    <w:rsid w:val="005E2E86"/>
    <w:rsid w:val="005E36D8"/>
    <w:rsid w:val="005E4554"/>
    <w:rsid w:val="005E755F"/>
    <w:rsid w:val="005F103F"/>
    <w:rsid w:val="005F23BF"/>
    <w:rsid w:val="005F3929"/>
    <w:rsid w:val="005F4759"/>
    <w:rsid w:val="005F5BF6"/>
    <w:rsid w:val="00601075"/>
    <w:rsid w:val="00602125"/>
    <w:rsid w:val="00602F5A"/>
    <w:rsid w:val="00605627"/>
    <w:rsid w:val="00606FFB"/>
    <w:rsid w:val="00610161"/>
    <w:rsid w:val="006107C8"/>
    <w:rsid w:val="006108CD"/>
    <w:rsid w:val="00610D11"/>
    <w:rsid w:val="0061426E"/>
    <w:rsid w:val="006148B8"/>
    <w:rsid w:val="00615345"/>
    <w:rsid w:val="00615C1B"/>
    <w:rsid w:val="006209DE"/>
    <w:rsid w:val="00620C8D"/>
    <w:rsid w:val="00624122"/>
    <w:rsid w:val="00626149"/>
    <w:rsid w:val="006263AB"/>
    <w:rsid w:val="00627088"/>
    <w:rsid w:val="00630038"/>
    <w:rsid w:val="0063009A"/>
    <w:rsid w:val="00631A51"/>
    <w:rsid w:val="00631B1C"/>
    <w:rsid w:val="00633AF3"/>
    <w:rsid w:val="00640989"/>
    <w:rsid w:val="00640D71"/>
    <w:rsid w:val="00642DC3"/>
    <w:rsid w:val="00644BBC"/>
    <w:rsid w:val="006468D1"/>
    <w:rsid w:val="00647F49"/>
    <w:rsid w:val="006502F9"/>
    <w:rsid w:val="0065031A"/>
    <w:rsid w:val="00650C08"/>
    <w:rsid w:val="00653A2D"/>
    <w:rsid w:val="00654A3A"/>
    <w:rsid w:val="00655330"/>
    <w:rsid w:val="00657D46"/>
    <w:rsid w:val="00662A74"/>
    <w:rsid w:val="00662D71"/>
    <w:rsid w:val="00664DD6"/>
    <w:rsid w:val="0066758F"/>
    <w:rsid w:val="006703D0"/>
    <w:rsid w:val="00670578"/>
    <w:rsid w:val="006709B2"/>
    <w:rsid w:val="00670EF1"/>
    <w:rsid w:val="0067113E"/>
    <w:rsid w:val="00671715"/>
    <w:rsid w:val="0067187E"/>
    <w:rsid w:val="00671BC7"/>
    <w:rsid w:val="0067242F"/>
    <w:rsid w:val="006726C4"/>
    <w:rsid w:val="00672E8D"/>
    <w:rsid w:val="00675DD5"/>
    <w:rsid w:val="00675EAE"/>
    <w:rsid w:val="006767DF"/>
    <w:rsid w:val="00677890"/>
    <w:rsid w:val="00677A7E"/>
    <w:rsid w:val="006811A2"/>
    <w:rsid w:val="00682A39"/>
    <w:rsid w:val="00683A5E"/>
    <w:rsid w:val="00683ACC"/>
    <w:rsid w:val="00686033"/>
    <w:rsid w:val="00687EC0"/>
    <w:rsid w:val="00693B95"/>
    <w:rsid w:val="006947AD"/>
    <w:rsid w:val="00694EE3"/>
    <w:rsid w:val="006958FE"/>
    <w:rsid w:val="006959C3"/>
    <w:rsid w:val="0069665D"/>
    <w:rsid w:val="00697D3E"/>
    <w:rsid w:val="006A1590"/>
    <w:rsid w:val="006A28DB"/>
    <w:rsid w:val="006A3094"/>
    <w:rsid w:val="006A30A6"/>
    <w:rsid w:val="006A33F5"/>
    <w:rsid w:val="006A35D0"/>
    <w:rsid w:val="006A3999"/>
    <w:rsid w:val="006A5045"/>
    <w:rsid w:val="006A5E95"/>
    <w:rsid w:val="006A63BF"/>
    <w:rsid w:val="006A700A"/>
    <w:rsid w:val="006B3ED7"/>
    <w:rsid w:val="006B6010"/>
    <w:rsid w:val="006C0DCD"/>
    <w:rsid w:val="006C1CE8"/>
    <w:rsid w:val="006C22ED"/>
    <w:rsid w:val="006C2FB6"/>
    <w:rsid w:val="006C3273"/>
    <w:rsid w:val="006C7F2F"/>
    <w:rsid w:val="006D2534"/>
    <w:rsid w:val="006D2FB6"/>
    <w:rsid w:val="006D3DC0"/>
    <w:rsid w:val="006D53EC"/>
    <w:rsid w:val="006D5987"/>
    <w:rsid w:val="006D649A"/>
    <w:rsid w:val="006D6CC0"/>
    <w:rsid w:val="006E1669"/>
    <w:rsid w:val="006E18F3"/>
    <w:rsid w:val="006E2CEF"/>
    <w:rsid w:val="006E5A5D"/>
    <w:rsid w:val="006E5AB4"/>
    <w:rsid w:val="006E7611"/>
    <w:rsid w:val="006F3AB3"/>
    <w:rsid w:val="006F445E"/>
    <w:rsid w:val="006F73DF"/>
    <w:rsid w:val="007010BD"/>
    <w:rsid w:val="007042DF"/>
    <w:rsid w:val="00705094"/>
    <w:rsid w:val="00706F50"/>
    <w:rsid w:val="00707233"/>
    <w:rsid w:val="00707D9C"/>
    <w:rsid w:val="0071256C"/>
    <w:rsid w:val="007147C0"/>
    <w:rsid w:val="00716373"/>
    <w:rsid w:val="00721003"/>
    <w:rsid w:val="00721F8D"/>
    <w:rsid w:val="00722137"/>
    <w:rsid w:val="00722E54"/>
    <w:rsid w:val="00724A3E"/>
    <w:rsid w:val="00725991"/>
    <w:rsid w:val="007308F2"/>
    <w:rsid w:val="007316D8"/>
    <w:rsid w:val="00732F37"/>
    <w:rsid w:val="007359D5"/>
    <w:rsid w:val="00736F3B"/>
    <w:rsid w:val="00737B3F"/>
    <w:rsid w:val="007407EB"/>
    <w:rsid w:val="00742367"/>
    <w:rsid w:val="00744CA0"/>
    <w:rsid w:val="00746215"/>
    <w:rsid w:val="007468DB"/>
    <w:rsid w:val="007478C6"/>
    <w:rsid w:val="00747B03"/>
    <w:rsid w:val="00750C97"/>
    <w:rsid w:val="007515EB"/>
    <w:rsid w:val="007563BA"/>
    <w:rsid w:val="0075790A"/>
    <w:rsid w:val="00757BEB"/>
    <w:rsid w:val="00762920"/>
    <w:rsid w:val="00763AE0"/>
    <w:rsid w:val="007650D5"/>
    <w:rsid w:val="00770DF0"/>
    <w:rsid w:val="00773BC2"/>
    <w:rsid w:val="0077544C"/>
    <w:rsid w:val="0077577F"/>
    <w:rsid w:val="0078067E"/>
    <w:rsid w:val="00780A68"/>
    <w:rsid w:val="00781430"/>
    <w:rsid w:val="00783CD7"/>
    <w:rsid w:val="00783F84"/>
    <w:rsid w:val="0078435F"/>
    <w:rsid w:val="00784613"/>
    <w:rsid w:val="00785C27"/>
    <w:rsid w:val="007863E4"/>
    <w:rsid w:val="0078756F"/>
    <w:rsid w:val="007901A3"/>
    <w:rsid w:val="00791641"/>
    <w:rsid w:val="007926DD"/>
    <w:rsid w:val="00796DDA"/>
    <w:rsid w:val="00797676"/>
    <w:rsid w:val="0079794C"/>
    <w:rsid w:val="007A0F25"/>
    <w:rsid w:val="007A321A"/>
    <w:rsid w:val="007A4B30"/>
    <w:rsid w:val="007A5003"/>
    <w:rsid w:val="007A593D"/>
    <w:rsid w:val="007A6FFD"/>
    <w:rsid w:val="007B23BB"/>
    <w:rsid w:val="007B34B1"/>
    <w:rsid w:val="007B4265"/>
    <w:rsid w:val="007B4E5B"/>
    <w:rsid w:val="007B4EB1"/>
    <w:rsid w:val="007C3186"/>
    <w:rsid w:val="007C450E"/>
    <w:rsid w:val="007C4A37"/>
    <w:rsid w:val="007C4C35"/>
    <w:rsid w:val="007C5442"/>
    <w:rsid w:val="007C7360"/>
    <w:rsid w:val="007C7F46"/>
    <w:rsid w:val="007D0718"/>
    <w:rsid w:val="007D13FE"/>
    <w:rsid w:val="007D272D"/>
    <w:rsid w:val="007D62D9"/>
    <w:rsid w:val="007D6C57"/>
    <w:rsid w:val="007D6DAF"/>
    <w:rsid w:val="007D77E9"/>
    <w:rsid w:val="007E2199"/>
    <w:rsid w:val="007E2CEF"/>
    <w:rsid w:val="007E37DD"/>
    <w:rsid w:val="007E44CA"/>
    <w:rsid w:val="007E44D6"/>
    <w:rsid w:val="007E60A7"/>
    <w:rsid w:val="007E64FE"/>
    <w:rsid w:val="007F1E81"/>
    <w:rsid w:val="007F3A54"/>
    <w:rsid w:val="007F762E"/>
    <w:rsid w:val="00801E10"/>
    <w:rsid w:val="008029A1"/>
    <w:rsid w:val="00803C1B"/>
    <w:rsid w:val="00804049"/>
    <w:rsid w:val="008043C7"/>
    <w:rsid w:val="00805F90"/>
    <w:rsid w:val="00807284"/>
    <w:rsid w:val="00810A90"/>
    <w:rsid w:val="0081458E"/>
    <w:rsid w:val="00814DD5"/>
    <w:rsid w:val="00816487"/>
    <w:rsid w:val="008221A0"/>
    <w:rsid w:val="0082245C"/>
    <w:rsid w:val="00822EB7"/>
    <w:rsid w:val="008231F7"/>
    <w:rsid w:val="00825163"/>
    <w:rsid w:val="0082550B"/>
    <w:rsid w:val="00825D85"/>
    <w:rsid w:val="00826141"/>
    <w:rsid w:val="008267AA"/>
    <w:rsid w:val="008278C4"/>
    <w:rsid w:val="00831CBE"/>
    <w:rsid w:val="00832DAE"/>
    <w:rsid w:val="0083520D"/>
    <w:rsid w:val="00835A3B"/>
    <w:rsid w:val="00836D78"/>
    <w:rsid w:val="008377F0"/>
    <w:rsid w:val="00840178"/>
    <w:rsid w:val="00841FEF"/>
    <w:rsid w:val="008420C7"/>
    <w:rsid w:val="00842157"/>
    <w:rsid w:val="008421A5"/>
    <w:rsid w:val="00842B5F"/>
    <w:rsid w:val="00843761"/>
    <w:rsid w:val="008447AE"/>
    <w:rsid w:val="008451B8"/>
    <w:rsid w:val="0084747B"/>
    <w:rsid w:val="00850652"/>
    <w:rsid w:val="00851224"/>
    <w:rsid w:val="00853403"/>
    <w:rsid w:val="00856D4D"/>
    <w:rsid w:val="008636A1"/>
    <w:rsid w:val="00865C34"/>
    <w:rsid w:val="00867AAE"/>
    <w:rsid w:val="0087375C"/>
    <w:rsid w:val="00873982"/>
    <w:rsid w:val="0087449E"/>
    <w:rsid w:val="00874F7C"/>
    <w:rsid w:val="00881646"/>
    <w:rsid w:val="00881783"/>
    <w:rsid w:val="00883A1E"/>
    <w:rsid w:val="00883AF7"/>
    <w:rsid w:val="00883DA8"/>
    <w:rsid w:val="0088759A"/>
    <w:rsid w:val="0089019D"/>
    <w:rsid w:val="00893F6D"/>
    <w:rsid w:val="008942CE"/>
    <w:rsid w:val="00895E18"/>
    <w:rsid w:val="00896643"/>
    <w:rsid w:val="00896CE2"/>
    <w:rsid w:val="008A04DE"/>
    <w:rsid w:val="008A1AD3"/>
    <w:rsid w:val="008A2607"/>
    <w:rsid w:val="008A4CD4"/>
    <w:rsid w:val="008A64BB"/>
    <w:rsid w:val="008A7816"/>
    <w:rsid w:val="008B416F"/>
    <w:rsid w:val="008B4607"/>
    <w:rsid w:val="008B560B"/>
    <w:rsid w:val="008B5860"/>
    <w:rsid w:val="008B5D7C"/>
    <w:rsid w:val="008B6AAF"/>
    <w:rsid w:val="008B7CFA"/>
    <w:rsid w:val="008C080D"/>
    <w:rsid w:val="008C27EF"/>
    <w:rsid w:val="008C2834"/>
    <w:rsid w:val="008C2F79"/>
    <w:rsid w:val="008C3355"/>
    <w:rsid w:val="008D0433"/>
    <w:rsid w:val="008D2259"/>
    <w:rsid w:val="008D40F3"/>
    <w:rsid w:val="008D5AD3"/>
    <w:rsid w:val="008D7758"/>
    <w:rsid w:val="008E0599"/>
    <w:rsid w:val="008E26DB"/>
    <w:rsid w:val="008E2D82"/>
    <w:rsid w:val="008E4D72"/>
    <w:rsid w:val="008E5B4B"/>
    <w:rsid w:val="008E7E39"/>
    <w:rsid w:val="008F3353"/>
    <w:rsid w:val="008F34B8"/>
    <w:rsid w:val="008F5F9C"/>
    <w:rsid w:val="008F6825"/>
    <w:rsid w:val="008F6DB2"/>
    <w:rsid w:val="008F7B84"/>
    <w:rsid w:val="0090098C"/>
    <w:rsid w:val="00903B98"/>
    <w:rsid w:val="009072FD"/>
    <w:rsid w:val="0090771E"/>
    <w:rsid w:val="0091020B"/>
    <w:rsid w:val="009106B0"/>
    <w:rsid w:val="00913C6F"/>
    <w:rsid w:val="00914D52"/>
    <w:rsid w:val="0091567D"/>
    <w:rsid w:val="00916C99"/>
    <w:rsid w:val="0092081B"/>
    <w:rsid w:val="00921CBA"/>
    <w:rsid w:val="009263C5"/>
    <w:rsid w:val="0093459D"/>
    <w:rsid w:val="009351B1"/>
    <w:rsid w:val="00941977"/>
    <w:rsid w:val="00944E64"/>
    <w:rsid w:val="00945BA8"/>
    <w:rsid w:val="00951F44"/>
    <w:rsid w:val="009539EA"/>
    <w:rsid w:val="00954E6D"/>
    <w:rsid w:val="00955D91"/>
    <w:rsid w:val="00957364"/>
    <w:rsid w:val="00957F06"/>
    <w:rsid w:val="00964D01"/>
    <w:rsid w:val="00966ED7"/>
    <w:rsid w:val="00971137"/>
    <w:rsid w:val="009717F7"/>
    <w:rsid w:val="0097447B"/>
    <w:rsid w:val="00975490"/>
    <w:rsid w:val="00975735"/>
    <w:rsid w:val="00976BC4"/>
    <w:rsid w:val="009778DF"/>
    <w:rsid w:val="0098028E"/>
    <w:rsid w:val="0098064B"/>
    <w:rsid w:val="00982704"/>
    <w:rsid w:val="0098312B"/>
    <w:rsid w:val="0098408B"/>
    <w:rsid w:val="00984F7B"/>
    <w:rsid w:val="00986207"/>
    <w:rsid w:val="009865A1"/>
    <w:rsid w:val="009879B4"/>
    <w:rsid w:val="00990AE4"/>
    <w:rsid w:val="00991D37"/>
    <w:rsid w:val="00993469"/>
    <w:rsid w:val="00993DC6"/>
    <w:rsid w:val="00994737"/>
    <w:rsid w:val="009947AF"/>
    <w:rsid w:val="00995535"/>
    <w:rsid w:val="00997E3F"/>
    <w:rsid w:val="009A217C"/>
    <w:rsid w:val="009A24A9"/>
    <w:rsid w:val="009A2F10"/>
    <w:rsid w:val="009B128C"/>
    <w:rsid w:val="009B1DFB"/>
    <w:rsid w:val="009B2700"/>
    <w:rsid w:val="009B3335"/>
    <w:rsid w:val="009B3415"/>
    <w:rsid w:val="009B53CD"/>
    <w:rsid w:val="009B61DA"/>
    <w:rsid w:val="009C17B2"/>
    <w:rsid w:val="009C18F5"/>
    <w:rsid w:val="009C1AC6"/>
    <w:rsid w:val="009C1B66"/>
    <w:rsid w:val="009C53A7"/>
    <w:rsid w:val="009C6010"/>
    <w:rsid w:val="009D15A5"/>
    <w:rsid w:val="009D2FE2"/>
    <w:rsid w:val="009D434C"/>
    <w:rsid w:val="009D47C9"/>
    <w:rsid w:val="009D50C8"/>
    <w:rsid w:val="009D56F0"/>
    <w:rsid w:val="009D60B6"/>
    <w:rsid w:val="009E1349"/>
    <w:rsid w:val="009E1765"/>
    <w:rsid w:val="009E3292"/>
    <w:rsid w:val="009E6EC0"/>
    <w:rsid w:val="009F317C"/>
    <w:rsid w:val="009F4615"/>
    <w:rsid w:val="009F482C"/>
    <w:rsid w:val="009F494F"/>
    <w:rsid w:val="009F621C"/>
    <w:rsid w:val="009F6937"/>
    <w:rsid w:val="009F6A18"/>
    <w:rsid w:val="009F7688"/>
    <w:rsid w:val="00A000E6"/>
    <w:rsid w:val="00A002C7"/>
    <w:rsid w:val="00A02E18"/>
    <w:rsid w:val="00A03087"/>
    <w:rsid w:val="00A0495E"/>
    <w:rsid w:val="00A1026D"/>
    <w:rsid w:val="00A15868"/>
    <w:rsid w:val="00A17936"/>
    <w:rsid w:val="00A21212"/>
    <w:rsid w:val="00A228E5"/>
    <w:rsid w:val="00A22EF6"/>
    <w:rsid w:val="00A245BC"/>
    <w:rsid w:val="00A26485"/>
    <w:rsid w:val="00A27C18"/>
    <w:rsid w:val="00A32289"/>
    <w:rsid w:val="00A338BB"/>
    <w:rsid w:val="00A347BD"/>
    <w:rsid w:val="00A35140"/>
    <w:rsid w:val="00A36E9C"/>
    <w:rsid w:val="00A377C6"/>
    <w:rsid w:val="00A402AF"/>
    <w:rsid w:val="00A4092D"/>
    <w:rsid w:val="00A423F4"/>
    <w:rsid w:val="00A5387B"/>
    <w:rsid w:val="00A54AD9"/>
    <w:rsid w:val="00A556B3"/>
    <w:rsid w:val="00A55F90"/>
    <w:rsid w:val="00A57DA2"/>
    <w:rsid w:val="00A57F30"/>
    <w:rsid w:val="00A60827"/>
    <w:rsid w:val="00A60FA4"/>
    <w:rsid w:val="00A61310"/>
    <w:rsid w:val="00A61942"/>
    <w:rsid w:val="00A62D3F"/>
    <w:rsid w:val="00A63C37"/>
    <w:rsid w:val="00A67004"/>
    <w:rsid w:val="00A67EAF"/>
    <w:rsid w:val="00A71528"/>
    <w:rsid w:val="00A715B5"/>
    <w:rsid w:val="00A72C24"/>
    <w:rsid w:val="00A735FF"/>
    <w:rsid w:val="00A75470"/>
    <w:rsid w:val="00A756FB"/>
    <w:rsid w:val="00A75D9D"/>
    <w:rsid w:val="00A770D8"/>
    <w:rsid w:val="00A80927"/>
    <w:rsid w:val="00A80D35"/>
    <w:rsid w:val="00A81376"/>
    <w:rsid w:val="00A815E5"/>
    <w:rsid w:val="00A8289B"/>
    <w:rsid w:val="00A83B8C"/>
    <w:rsid w:val="00A87696"/>
    <w:rsid w:val="00A87E72"/>
    <w:rsid w:val="00A91E43"/>
    <w:rsid w:val="00A939FD"/>
    <w:rsid w:val="00A93E7F"/>
    <w:rsid w:val="00A97FD6"/>
    <w:rsid w:val="00AA31F8"/>
    <w:rsid w:val="00AA485A"/>
    <w:rsid w:val="00AA4C0E"/>
    <w:rsid w:val="00AA548F"/>
    <w:rsid w:val="00AA5CD7"/>
    <w:rsid w:val="00AA7A8C"/>
    <w:rsid w:val="00AB3026"/>
    <w:rsid w:val="00AB5EA8"/>
    <w:rsid w:val="00AC043B"/>
    <w:rsid w:val="00AC2A1D"/>
    <w:rsid w:val="00AC3994"/>
    <w:rsid w:val="00AC3AC2"/>
    <w:rsid w:val="00AC4DDD"/>
    <w:rsid w:val="00AC5322"/>
    <w:rsid w:val="00AC7DE8"/>
    <w:rsid w:val="00AD27F8"/>
    <w:rsid w:val="00AD2D91"/>
    <w:rsid w:val="00AD3EEE"/>
    <w:rsid w:val="00AD3FDB"/>
    <w:rsid w:val="00AD54C8"/>
    <w:rsid w:val="00AE0EFF"/>
    <w:rsid w:val="00AE1097"/>
    <w:rsid w:val="00AE10B3"/>
    <w:rsid w:val="00AE232A"/>
    <w:rsid w:val="00AE2C58"/>
    <w:rsid w:val="00AE37D8"/>
    <w:rsid w:val="00AE47B3"/>
    <w:rsid w:val="00AE48BF"/>
    <w:rsid w:val="00AE586A"/>
    <w:rsid w:val="00AE699A"/>
    <w:rsid w:val="00AF4C11"/>
    <w:rsid w:val="00AF4D4F"/>
    <w:rsid w:val="00AF5A91"/>
    <w:rsid w:val="00B01CAD"/>
    <w:rsid w:val="00B01E18"/>
    <w:rsid w:val="00B02273"/>
    <w:rsid w:val="00B025B8"/>
    <w:rsid w:val="00B04323"/>
    <w:rsid w:val="00B04DA6"/>
    <w:rsid w:val="00B050DA"/>
    <w:rsid w:val="00B06A7F"/>
    <w:rsid w:val="00B07E5C"/>
    <w:rsid w:val="00B115F9"/>
    <w:rsid w:val="00B12208"/>
    <w:rsid w:val="00B15108"/>
    <w:rsid w:val="00B1787E"/>
    <w:rsid w:val="00B210E6"/>
    <w:rsid w:val="00B2248C"/>
    <w:rsid w:val="00B23107"/>
    <w:rsid w:val="00B23BD9"/>
    <w:rsid w:val="00B24119"/>
    <w:rsid w:val="00B2471B"/>
    <w:rsid w:val="00B252F4"/>
    <w:rsid w:val="00B26633"/>
    <w:rsid w:val="00B269CE"/>
    <w:rsid w:val="00B337F3"/>
    <w:rsid w:val="00B35DC6"/>
    <w:rsid w:val="00B35E9A"/>
    <w:rsid w:val="00B43F0F"/>
    <w:rsid w:val="00B44F40"/>
    <w:rsid w:val="00B508D3"/>
    <w:rsid w:val="00B50EAE"/>
    <w:rsid w:val="00B51E9A"/>
    <w:rsid w:val="00B53BEF"/>
    <w:rsid w:val="00B547B5"/>
    <w:rsid w:val="00B5524C"/>
    <w:rsid w:val="00B55DDC"/>
    <w:rsid w:val="00B6120F"/>
    <w:rsid w:val="00B615D3"/>
    <w:rsid w:val="00B64392"/>
    <w:rsid w:val="00B66BEF"/>
    <w:rsid w:val="00B708EC"/>
    <w:rsid w:val="00B721D1"/>
    <w:rsid w:val="00B74816"/>
    <w:rsid w:val="00B7515B"/>
    <w:rsid w:val="00B75CF9"/>
    <w:rsid w:val="00B75D06"/>
    <w:rsid w:val="00B771BA"/>
    <w:rsid w:val="00B80756"/>
    <w:rsid w:val="00B80859"/>
    <w:rsid w:val="00B81AB5"/>
    <w:rsid w:val="00B8270D"/>
    <w:rsid w:val="00B82D55"/>
    <w:rsid w:val="00B83C6C"/>
    <w:rsid w:val="00B83F02"/>
    <w:rsid w:val="00B87D69"/>
    <w:rsid w:val="00B9125B"/>
    <w:rsid w:val="00B93B7F"/>
    <w:rsid w:val="00B94BBC"/>
    <w:rsid w:val="00B95014"/>
    <w:rsid w:val="00B97552"/>
    <w:rsid w:val="00BA16D6"/>
    <w:rsid w:val="00BA1C1C"/>
    <w:rsid w:val="00BA25F9"/>
    <w:rsid w:val="00BA33DF"/>
    <w:rsid w:val="00BA51CC"/>
    <w:rsid w:val="00BA5C1E"/>
    <w:rsid w:val="00BA6F0B"/>
    <w:rsid w:val="00BA78E1"/>
    <w:rsid w:val="00BB205D"/>
    <w:rsid w:val="00BB33B8"/>
    <w:rsid w:val="00BB577B"/>
    <w:rsid w:val="00BB6BC1"/>
    <w:rsid w:val="00BC088B"/>
    <w:rsid w:val="00BC367A"/>
    <w:rsid w:val="00BC4D58"/>
    <w:rsid w:val="00BC4DCC"/>
    <w:rsid w:val="00BC548A"/>
    <w:rsid w:val="00BC5F8C"/>
    <w:rsid w:val="00BD481B"/>
    <w:rsid w:val="00BD4F73"/>
    <w:rsid w:val="00BD6209"/>
    <w:rsid w:val="00BD69F0"/>
    <w:rsid w:val="00BE31EE"/>
    <w:rsid w:val="00BE4B58"/>
    <w:rsid w:val="00BE6072"/>
    <w:rsid w:val="00BF0A60"/>
    <w:rsid w:val="00BF0D71"/>
    <w:rsid w:val="00BF0F27"/>
    <w:rsid w:val="00BF35C6"/>
    <w:rsid w:val="00BF417E"/>
    <w:rsid w:val="00BF41B1"/>
    <w:rsid w:val="00BF47D7"/>
    <w:rsid w:val="00BF710A"/>
    <w:rsid w:val="00C00E7B"/>
    <w:rsid w:val="00C01375"/>
    <w:rsid w:val="00C026C4"/>
    <w:rsid w:val="00C029C3"/>
    <w:rsid w:val="00C03EB4"/>
    <w:rsid w:val="00C042F6"/>
    <w:rsid w:val="00C04E85"/>
    <w:rsid w:val="00C05F56"/>
    <w:rsid w:val="00C11D18"/>
    <w:rsid w:val="00C1235E"/>
    <w:rsid w:val="00C1344B"/>
    <w:rsid w:val="00C13D62"/>
    <w:rsid w:val="00C209CD"/>
    <w:rsid w:val="00C212BB"/>
    <w:rsid w:val="00C22BB0"/>
    <w:rsid w:val="00C3172C"/>
    <w:rsid w:val="00C34CE7"/>
    <w:rsid w:val="00C37D88"/>
    <w:rsid w:val="00C37F7F"/>
    <w:rsid w:val="00C400E6"/>
    <w:rsid w:val="00C41703"/>
    <w:rsid w:val="00C42197"/>
    <w:rsid w:val="00C4563E"/>
    <w:rsid w:val="00C457E2"/>
    <w:rsid w:val="00C472FA"/>
    <w:rsid w:val="00C50F59"/>
    <w:rsid w:val="00C51D73"/>
    <w:rsid w:val="00C51F52"/>
    <w:rsid w:val="00C545FA"/>
    <w:rsid w:val="00C56475"/>
    <w:rsid w:val="00C612DD"/>
    <w:rsid w:val="00C62698"/>
    <w:rsid w:val="00C6293F"/>
    <w:rsid w:val="00C6371E"/>
    <w:rsid w:val="00C64342"/>
    <w:rsid w:val="00C67B39"/>
    <w:rsid w:val="00C70F11"/>
    <w:rsid w:val="00C7120A"/>
    <w:rsid w:val="00C71A05"/>
    <w:rsid w:val="00C73753"/>
    <w:rsid w:val="00C75030"/>
    <w:rsid w:val="00C75224"/>
    <w:rsid w:val="00C75570"/>
    <w:rsid w:val="00C76F7B"/>
    <w:rsid w:val="00C77822"/>
    <w:rsid w:val="00C77DCD"/>
    <w:rsid w:val="00C80F45"/>
    <w:rsid w:val="00C81862"/>
    <w:rsid w:val="00C8283D"/>
    <w:rsid w:val="00C82919"/>
    <w:rsid w:val="00C8291F"/>
    <w:rsid w:val="00C83DFE"/>
    <w:rsid w:val="00C86155"/>
    <w:rsid w:val="00C86C61"/>
    <w:rsid w:val="00C90191"/>
    <w:rsid w:val="00C91367"/>
    <w:rsid w:val="00C91C0F"/>
    <w:rsid w:val="00C92D69"/>
    <w:rsid w:val="00C964F0"/>
    <w:rsid w:val="00CA10C2"/>
    <w:rsid w:val="00CA1154"/>
    <w:rsid w:val="00CA1D24"/>
    <w:rsid w:val="00CA2047"/>
    <w:rsid w:val="00CA3D5A"/>
    <w:rsid w:val="00CA4911"/>
    <w:rsid w:val="00CA4AE6"/>
    <w:rsid w:val="00CA5821"/>
    <w:rsid w:val="00CA65F1"/>
    <w:rsid w:val="00CA6DBF"/>
    <w:rsid w:val="00CB0F04"/>
    <w:rsid w:val="00CB4C08"/>
    <w:rsid w:val="00CB6B2C"/>
    <w:rsid w:val="00CB6E4E"/>
    <w:rsid w:val="00CC39F6"/>
    <w:rsid w:val="00CC4761"/>
    <w:rsid w:val="00CC5889"/>
    <w:rsid w:val="00CC5DDA"/>
    <w:rsid w:val="00CC5E64"/>
    <w:rsid w:val="00CC66C7"/>
    <w:rsid w:val="00CC7DC7"/>
    <w:rsid w:val="00CC7F2A"/>
    <w:rsid w:val="00CD0237"/>
    <w:rsid w:val="00CD06E8"/>
    <w:rsid w:val="00CD1057"/>
    <w:rsid w:val="00CD2040"/>
    <w:rsid w:val="00CD2F0A"/>
    <w:rsid w:val="00CD54D4"/>
    <w:rsid w:val="00CD7D90"/>
    <w:rsid w:val="00CE3292"/>
    <w:rsid w:val="00CE5282"/>
    <w:rsid w:val="00CE56A3"/>
    <w:rsid w:val="00CE6A29"/>
    <w:rsid w:val="00CE6F84"/>
    <w:rsid w:val="00CE6FDB"/>
    <w:rsid w:val="00CF062F"/>
    <w:rsid w:val="00CF1496"/>
    <w:rsid w:val="00CF1A26"/>
    <w:rsid w:val="00CF2C81"/>
    <w:rsid w:val="00CF623A"/>
    <w:rsid w:val="00D020F4"/>
    <w:rsid w:val="00D037D2"/>
    <w:rsid w:val="00D0551E"/>
    <w:rsid w:val="00D05702"/>
    <w:rsid w:val="00D06D50"/>
    <w:rsid w:val="00D06E7B"/>
    <w:rsid w:val="00D1172D"/>
    <w:rsid w:val="00D11D96"/>
    <w:rsid w:val="00D12084"/>
    <w:rsid w:val="00D120A3"/>
    <w:rsid w:val="00D12276"/>
    <w:rsid w:val="00D12B0F"/>
    <w:rsid w:val="00D13A22"/>
    <w:rsid w:val="00D14AE1"/>
    <w:rsid w:val="00D14D28"/>
    <w:rsid w:val="00D20551"/>
    <w:rsid w:val="00D215D1"/>
    <w:rsid w:val="00D21847"/>
    <w:rsid w:val="00D262E3"/>
    <w:rsid w:val="00D26506"/>
    <w:rsid w:val="00D26711"/>
    <w:rsid w:val="00D27255"/>
    <w:rsid w:val="00D277EC"/>
    <w:rsid w:val="00D27BFA"/>
    <w:rsid w:val="00D31ADE"/>
    <w:rsid w:val="00D32A4F"/>
    <w:rsid w:val="00D35481"/>
    <w:rsid w:val="00D37480"/>
    <w:rsid w:val="00D37541"/>
    <w:rsid w:val="00D377DC"/>
    <w:rsid w:val="00D37B9F"/>
    <w:rsid w:val="00D37C4A"/>
    <w:rsid w:val="00D37D17"/>
    <w:rsid w:val="00D37DE7"/>
    <w:rsid w:val="00D43314"/>
    <w:rsid w:val="00D44A18"/>
    <w:rsid w:val="00D44ECD"/>
    <w:rsid w:val="00D4683B"/>
    <w:rsid w:val="00D5236C"/>
    <w:rsid w:val="00D52AC5"/>
    <w:rsid w:val="00D549A0"/>
    <w:rsid w:val="00D556D7"/>
    <w:rsid w:val="00D558C2"/>
    <w:rsid w:val="00D55D8D"/>
    <w:rsid w:val="00D55F46"/>
    <w:rsid w:val="00D56934"/>
    <w:rsid w:val="00D57AD6"/>
    <w:rsid w:val="00D57F90"/>
    <w:rsid w:val="00D6022C"/>
    <w:rsid w:val="00D60275"/>
    <w:rsid w:val="00D6271F"/>
    <w:rsid w:val="00D62963"/>
    <w:rsid w:val="00D62CBE"/>
    <w:rsid w:val="00D6569F"/>
    <w:rsid w:val="00D703E6"/>
    <w:rsid w:val="00D72B59"/>
    <w:rsid w:val="00D734FF"/>
    <w:rsid w:val="00D740D9"/>
    <w:rsid w:val="00D757E3"/>
    <w:rsid w:val="00D75DC5"/>
    <w:rsid w:val="00D7606F"/>
    <w:rsid w:val="00D83EF2"/>
    <w:rsid w:val="00D84A77"/>
    <w:rsid w:val="00D8632E"/>
    <w:rsid w:val="00D872B5"/>
    <w:rsid w:val="00D874BE"/>
    <w:rsid w:val="00DA0DE6"/>
    <w:rsid w:val="00DA1400"/>
    <w:rsid w:val="00DA1FFC"/>
    <w:rsid w:val="00DA2684"/>
    <w:rsid w:val="00DA274E"/>
    <w:rsid w:val="00DA413E"/>
    <w:rsid w:val="00DA4A90"/>
    <w:rsid w:val="00DA65C1"/>
    <w:rsid w:val="00DA6F4B"/>
    <w:rsid w:val="00DA77DF"/>
    <w:rsid w:val="00DB0C37"/>
    <w:rsid w:val="00DB2F3C"/>
    <w:rsid w:val="00DB3F62"/>
    <w:rsid w:val="00DB4FE3"/>
    <w:rsid w:val="00DB5432"/>
    <w:rsid w:val="00DB6A51"/>
    <w:rsid w:val="00DB707C"/>
    <w:rsid w:val="00DC2210"/>
    <w:rsid w:val="00DC2347"/>
    <w:rsid w:val="00DC4F64"/>
    <w:rsid w:val="00DD0225"/>
    <w:rsid w:val="00DD0F82"/>
    <w:rsid w:val="00DD19B0"/>
    <w:rsid w:val="00DD2EB7"/>
    <w:rsid w:val="00DD376D"/>
    <w:rsid w:val="00DD4BDE"/>
    <w:rsid w:val="00DD5F6D"/>
    <w:rsid w:val="00DD62D9"/>
    <w:rsid w:val="00DD79F7"/>
    <w:rsid w:val="00DE0A50"/>
    <w:rsid w:val="00DE19AA"/>
    <w:rsid w:val="00DE38D6"/>
    <w:rsid w:val="00DE57B8"/>
    <w:rsid w:val="00DE5AA4"/>
    <w:rsid w:val="00DE5F75"/>
    <w:rsid w:val="00DF2362"/>
    <w:rsid w:val="00DF2A39"/>
    <w:rsid w:val="00DF2EA4"/>
    <w:rsid w:val="00DF3BF2"/>
    <w:rsid w:val="00DF60F2"/>
    <w:rsid w:val="00DF65EC"/>
    <w:rsid w:val="00E02C72"/>
    <w:rsid w:val="00E03065"/>
    <w:rsid w:val="00E05AF5"/>
    <w:rsid w:val="00E070B2"/>
    <w:rsid w:val="00E10D9E"/>
    <w:rsid w:val="00E13B30"/>
    <w:rsid w:val="00E159CA"/>
    <w:rsid w:val="00E162FE"/>
    <w:rsid w:val="00E20731"/>
    <w:rsid w:val="00E216E5"/>
    <w:rsid w:val="00E21D65"/>
    <w:rsid w:val="00E22004"/>
    <w:rsid w:val="00E2297F"/>
    <w:rsid w:val="00E23232"/>
    <w:rsid w:val="00E23402"/>
    <w:rsid w:val="00E2485A"/>
    <w:rsid w:val="00E24A88"/>
    <w:rsid w:val="00E26BA5"/>
    <w:rsid w:val="00E27CC4"/>
    <w:rsid w:val="00E31792"/>
    <w:rsid w:val="00E31CD4"/>
    <w:rsid w:val="00E3340C"/>
    <w:rsid w:val="00E358E8"/>
    <w:rsid w:val="00E35FAE"/>
    <w:rsid w:val="00E3620B"/>
    <w:rsid w:val="00E409E6"/>
    <w:rsid w:val="00E418C3"/>
    <w:rsid w:val="00E432BA"/>
    <w:rsid w:val="00E45C8C"/>
    <w:rsid w:val="00E506E7"/>
    <w:rsid w:val="00E54637"/>
    <w:rsid w:val="00E55663"/>
    <w:rsid w:val="00E60542"/>
    <w:rsid w:val="00E6087E"/>
    <w:rsid w:val="00E638E5"/>
    <w:rsid w:val="00E715A3"/>
    <w:rsid w:val="00E71A7B"/>
    <w:rsid w:val="00E71BDF"/>
    <w:rsid w:val="00E7296B"/>
    <w:rsid w:val="00E730A1"/>
    <w:rsid w:val="00E752BE"/>
    <w:rsid w:val="00E800F5"/>
    <w:rsid w:val="00E80234"/>
    <w:rsid w:val="00E81230"/>
    <w:rsid w:val="00E82016"/>
    <w:rsid w:val="00E83232"/>
    <w:rsid w:val="00E84E53"/>
    <w:rsid w:val="00E856DD"/>
    <w:rsid w:val="00E860C9"/>
    <w:rsid w:val="00E8733A"/>
    <w:rsid w:val="00E878ED"/>
    <w:rsid w:val="00E903F8"/>
    <w:rsid w:val="00E904C5"/>
    <w:rsid w:val="00E91097"/>
    <w:rsid w:val="00E9130F"/>
    <w:rsid w:val="00E9169E"/>
    <w:rsid w:val="00E936B2"/>
    <w:rsid w:val="00EA08F8"/>
    <w:rsid w:val="00EA0A6D"/>
    <w:rsid w:val="00EA2949"/>
    <w:rsid w:val="00EA564E"/>
    <w:rsid w:val="00EA7205"/>
    <w:rsid w:val="00EA7ACE"/>
    <w:rsid w:val="00EB0492"/>
    <w:rsid w:val="00EB3F21"/>
    <w:rsid w:val="00EB6095"/>
    <w:rsid w:val="00EC22E4"/>
    <w:rsid w:val="00EC2B5E"/>
    <w:rsid w:val="00EC4017"/>
    <w:rsid w:val="00EC52BC"/>
    <w:rsid w:val="00EC57C0"/>
    <w:rsid w:val="00EC6A20"/>
    <w:rsid w:val="00EC6A38"/>
    <w:rsid w:val="00EC6E4A"/>
    <w:rsid w:val="00ED254F"/>
    <w:rsid w:val="00ED2C91"/>
    <w:rsid w:val="00ED39E8"/>
    <w:rsid w:val="00ED3F1C"/>
    <w:rsid w:val="00ED45AC"/>
    <w:rsid w:val="00ED6FEE"/>
    <w:rsid w:val="00ED707F"/>
    <w:rsid w:val="00ED71A4"/>
    <w:rsid w:val="00ED79AB"/>
    <w:rsid w:val="00EE6B50"/>
    <w:rsid w:val="00EF0201"/>
    <w:rsid w:val="00EF09B6"/>
    <w:rsid w:val="00EF1976"/>
    <w:rsid w:val="00EF224C"/>
    <w:rsid w:val="00EF4DDC"/>
    <w:rsid w:val="00EF5BDD"/>
    <w:rsid w:val="00EF787D"/>
    <w:rsid w:val="00F00D8A"/>
    <w:rsid w:val="00F0181E"/>
    <w:rsid w:val="00F01E8C"/>
    <w:rsid w:val="00F024B5"/>
    <w:rsid w:val="00F03919"/>
    <w:rsid w:val="00F0397E"/>
    <w:rsid w:val="00F048E5"/>
    <w:rsid w:val="00F04A28"/>
    <w:rsid w:val="00F06013"/>
    <w:rsid w:val="00F06AB4"/>
    <w:rsid w:val="00F06E63"/>
    <w:rsid w:val="00F07C51"/>
    <w:rsid w:val="00F12263"/>
    <w:rsid w:val="00F124F3"/>
    <w:rsid w:val="00F17BC0"/>
    <w:rsid w:val="00F2158F"/>
    <w:rsid w:val="00F21D48"/>
    <w:rsid w:val="00F255CA"/>
    <w:rsid w:val="00F25D27"/>
    <w:rsid w:val="00F26852"/>
    <w:rsid w:val="00F268B5"/>
    <w:rsid w:val="00F32F32"/>
    <w:rsid w:val="00F331CC"/>
    <w:rsid w:val="00F345A5"/>
    <w:rsid w:val="00F359F2"/>
    <w:rsid w:val="00F42822"/>
    <w:rsid w:val="00F42D3F"/>
    <w:rsid w:val="00F4312B"/>
    <w:rsid w:val="00F431AB"/>
    <w:rsid w:val="00F43358"/>
    <w:rsid w:val="00F43A17"/>
    <w:rsid w:val="00F446E5"/>
    <w:rsid w:val="00F45217"/>
    <w:rsid w:val="00F46618"/>
    <w:rsid w:val="00F50F52"/>
    <w:rsid w:val="00F53698"/>
    <w:rsid w:val="00F53879"/>
    <w:rsid w:val="00F547B0"/>
    <w:rsid w:val="00F54A00"/>
    <w:rsid w:val="00F56304"/>
    <w:rsid w:val="00F566B1"/>
    <w:rsid w:val="00F5759A"/>
    <w:rsid w:val="00F600DA"/>
    <w:rsid w:val="00F6118A"/>
    <w:rsid w:val="00F61ACA"/>
    <w:rsid w:val="00F61D4A"/>
    <w:rsid w:val="00F6253D"/>
    <w:rsid w:val="00F6424D"/>
    <w:rsid w:val="00F675A2"/>
    <w:rsid w:val="00F67933"/>
    <w:rsid w:val="00F72518"/>
    <w:rsid w:val="00F72B51"/>
    <w:rsid w:val="00F75B1F"/>
    <w:rsid w:val="00F75E28"/>
    <w:rsid w:val="00F8069E"/>
    <w:rsid w:val="00F81077"/>
    <w:rsid w:val="00F81DEA"/>
    <w:rsid w:val="00F83A58"/>
    <w:rsid w:val="00F849B9"/>
    <w:rsid w:val="00F8523F"/>
    <w:rsid w:val="00F86324"/>
    <w:rsid w:val="00F866F5"/>
    <w:rsid w:val="00F87130"/>
    <w:rsid w:val="00F9186B"/>
    <w:rsid w:val="00F92BDD"/>
    <w:rsid w:val="00F9413A"/>
    <w:rsid w:val="00F95D28"/>
    <w:rsid w:val="00F96135"/>
    <w:rsid w:val="00FA1599"/>
    <w:rsid w:val="00FA404A"/>
    <w:rsid w:val="00FA6C1C"/>
    <w:rsid w:val="00FA7291"/>
    <w:rsid w:val="00FA77A5"/>
    <w:rsid w:val="00FB06BF"/>
    <w:rsid w:val="00FB103C"/>
    <w:rsid w:val="00FB2E0C"/>
    <w:rsid w:val="00FB3ECD"/>
    <w:rsid w:val="00FB6D2C"/>
    <w:rsid w:val="00FB7208"/>
    <w:rsid w:val="00FC20E0"/>
    <w:rsid w:val="00FC30B8"/>
    <w:rsid w:val="00FC40DD"/>
    <w:rsid w:val="00FC4688"/>
    <w:rsid w:val="00FC4FCC"/>
    <w:rsid w:val="00FC65FE"/>
    <w:rsid w:val="00FC6631"/>
    <w:rsid w:val="00FD2A67"/>
    <w:rsid w:val="00FD2C93"/>
    <w:rsid w:val="00FD2F24"/>
    <w:rsid w:val="00FD3093"/>
    <w:rsid w:val="00FD5176"/>
    <w:rsid w:val="00FD779A"/>
    <w:rsid w:val="00FD7C05"/>
    <w:rsid w:val="00FE039A"/>
    <w:rsid w:val="00FE35C8"/>
    <w:rsid w:val="00FE3D59"/>
    <w:rsid w:val="00FE461E"/>
    <w:rsid w:val="00FE5CAD"/>
    <w:rsid w:val="00FE7AB1"/>
    <w:rsid w:val="00FF0D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F1213"/>
    <w:rPr>
      <w:rFonts w:ascii="Times New Roman" w:eastAsia="Times New Roman" w:hAnsi="Times New Roman"/>
      <w:sz w:val="24"/>
      <w:szCs w:val="24"/>
      <w:lang w:eastAsia="en-US"/>
    </w:rPr>
  </w:style>
  <w:style w:type="paragraph" w:styleId="15">
    <w:name w:val="heading 1"/>
    <w:aliases w:val="(Chapter),H1,h1,Headline1:Überschrift 1,Überschrift 0,Header 1,Heading 10,Head1,Heading apps,Heading 101,Head11,Heading apps1,Chapter,Überschrift 1a,H1&lt;------------------,Headline11,Headline1:Überschrift 11,H11,H12,Header 11,H111,H13,H112,g"/>
    <w:basedOn w:val="a8"/>
    <w:next w:val="a8"/>
    <w:link w:val="16"/>
    <w:qFormat/>
    <w:rsid w:val="00CF2C81"/>
    <w:pPr>
      <w:keepNext/>
      <w:tabs>
        <w:tab w:val="num" w:pos="720"/>
      </w:tabs>
      <w:spacing w:before="240" w:after="60"/>
      <w:ind w:left="360"/>
      <w:outlineLvl w:val="0"/>
    </w:pPr>
    <w:rPr>
      <w:rFonts w:ascii="Arial" w:hAnsi="Arial" w:cs="Arial"/>
      <w:b/>
      <w:bCs/>
      <w:kern w:val="32"/>
      <w:sz w:val="32"/>
      <w:szCs w:val="32"/>
    </w:rPr>
  </w:style>
  <w:style w:type="paragraph" w:styleId="29">
    <w:name w:val="heading 2"/>
    <w:aliases w:val="H2,H2 Char,h2 Char,Attribute Heading 2 Char,Subsection Heading Char,h2,Attribute Heading 2,Subsection Heading,DFS H2,l2,h,MP Heading 2,Subheading,H2-Heading 2,2,Header 2,Header2,list2,PR CTEP2,2 headline,Heading 1A,H2-Sec. He,Header1"/>
    <w:basedOn w:val="a8"/>
    <w:link w:val="2a"/>
    <w:qFormat/>
    <w:rsid w:val="00CF2C81"/>
    <w:pPr>
      <w:spacing w:before="336" w:after="144"/>
      <w:ind w:left="567" w:hanging="567"/>
      <w:outlineLvl w:val="1"/>
    </w:pPr>
    <w:rPr>
      <w:rFonts w:ascii="Tahoma" w:hAnsi="Tahoma" w:cs="Tahoma"/>
      <w:b/>
      <w:bCs/>
      <w:color w:val="777777"/>
    </w:rPr>
  </w:style>
  <w:style w:type="paragraph" w:styleId="38">
    <w:name w:val="heading 3"/>
    <w:aliases w:val="H3,Heading 3 Char1,TITLE3,Title 3,h3,3"/>
    <w:basedOn w:val="a8"/>
    <w:link w:val="39"/>
    <w:qFormat/>
    <w:rsid w:val="00CF2C81"/>
    <w:pPr>
      <w:spacing w:before="336" w:after="96"/>
      <w:ind w:left="794" w:hanging="794"/>
      <w:outlineLvl w:val="2"/>
    </w:pPr>
    <w:rPr>
      <w:rFonts w:ascii="Tahoma" w:hAnsi="Tahoma" w:cs="Tahoma"/>
      <w:b/>
      <w:bCs/>
      <w:color w:val="777777"/>
      <w:sz w:val="19"/>
      <w:szCs w:val="19"/>
    </w:rPr>
  </w:style>
  <w:style w:type="paragraph" w:styleId="42">
    <w:name w:val="heading 4"/>
    <w:aliases w:val="Heading 4 Char,H4,H"/>
    <w:basedOn w:val="a8"/>
    <w:next w:val="a9"/>
    <w:link w:val="43"/>
    <w:uiPriority w:val="9"/>
    <w:qFormat/>
    <w:rsid w:val="00CF2C81"/>
    <w:pPr>
      <w:keepNext/>
      <w:keepLines/>
      <w:tabs>
        <w:tab w:val="num" w:pos="1260"/>
      </w:tabs>
      <w:spacing w:after="240" w:line="360" w:lineRule="auto"/>
      <w:ind w:left="180" w:hanging="180"/>
      <w:jc w:val="both"/>
      <w:outlineLvl w:val="3"/>
    </w:pPr>
    <w:rPr>
      <w:rFonts w:ascii="Tahoma" w:hAnsi="Tahoma" w:cs="Tahoma"/>
      <w:sz w:val="28"/>
      <w:szCs w:val="20"/>
      <w:lang w:val="en-US"/>
    </w:rPr>
  </w:style>
  <w:style w:type="paragraph" w:styleId="51">
    <w:name w:val="heading 5"/>
    <w:aliases w:val="Heading 5 Char1,Heading 5 Char Char,Heading 5 Char"/>
    <w:basedOn w:val="a8"/>
    <w:next w:val="a9"/>
    <w:link w:val="52"/>
    <w:qFormat/>
    <w:rsid w:val="00CF2C81"/>
    <w:pPr>
      <w:keepNext/>
      <w:keepLines/>
      <w:tabs>
        <w:tab w:val="num" w:pos="1080"/>
      </w:tabs>
      <w:spacing w:after="60" w:line="360" w:lineRule="auto"/>
      <w:jc w:val="both"/>
      <w:outlineLvl w:val="4"/>
    </w:pPr>
    <w:rPr>
      <w:rFonts w:ascii="Tahoma" w:hAnsi="Tahoma" w:cs="Tahoma"/>
      <w:b/>
      <w:sz w:val="22"/>
      <w:szCs w:val="20"/>
      <w:lang w:val="en-US"/>
    </w:rPr>
  </w:style>
  <w:style w:type="paragraph" w:styleId="60">
    <w:name w:val="heading 6"/>
    <w:aliases w:val="Heading 6 Char1,Heading 6 Char Char,Heading 6 Char"/>
    <w:basedOn w:val="a8"/>
    <w:next w:val="a9"/>
    <w:link w:val="61"/>
    <w:qFormat/>
    <w:rsid w:val="00CF2C81"/>
    <w:pPr>
      <w:tabs>
        <w:tab w:val="num" w:pos="3240"/>
      </w:tabs>
      <w:spacing w:before="60" w:after="60" w:line="360" w:lineRule="auto"/>
      <w:ind w:left="2736" w:hanging="936"/>
      <w:jc w:val="both"/>
      <w:outlineLvl w:val="5"/>
    </w:pPr>
    <w:rPr>
      <w:rFonts w:ascii="Tahoma" w:hAnsi="Tahoma" w:cs="Tahoma"/>
      <w:sz w:val="22"/>
      <w:szCs w:val="20"/>
      <w:lang w:val="en-US"/>
    </w:rPr>
  </w:style>
  <w:style w:type="paragraph" w:styleId="70">
    <w:name w:val="heading 7"/>
    <w:basedOn w:val="a8"/>
    <w:next w:val="a9"/>
    <w:link w:val="71"/>
    <w:qFormat/>
    <w:rsid w:val="00CF2C81"/>
    <w:pPr>
      <w:tabs>
        <w:tab w:val="num" w:pos="3960"/>
      </w:tabs>
      <w:spacing w:before="60" w:after="60" w:line="360" w:lineRule="auto"/>
      <w:ind w:left="3240" w:hanging="1080"/>
      <w:jc w:val="both"/>
      <w:outlineLvl w:val="6"/>
    </w:pPr>
    <w:rPr>
      <w:rFonts w:ascii="Times" w:hAnsi="Times" w:cs="Tahoma"/>
      <w:i/>
      <w:sz w:val="22"/>
      <w:szCs w:val="20"/>
      <w:lang w:val="en-US"/>
    </w:rPr>
  </w:style>
  <w:style w:type="paragraph" w:styleId="8">
    <w:name w:val="heading 8"/>
    <w:basedOn w:val="a8"/>
    <w:next w:val="a9"/>
    <w:link w:val="80"/>
    <w:qFormat/>
    <w:rsid w:val="00CF2C81"/>
    <w:pPr>
      <w:tabs>
        <w:tab w:val="num" w:pos="4320"/>
      </w:tabs>
      <w:spacing w:before="60" w:after="60" w:line="360" w:lineRule="auto"/>
      <w:ind w:left="3744" w:hanging="1224"/>
      <w:jc w:val="both"/>
      <w:outlineLvl w:val="7"/>
    </w:pPr>
    <w:rPr>
      <w:rFonts w:ascii="Times" w:hAnsi="Times" w:cs="Tahoma"/>
      <w:i/>
      <w:sz w:val="22"/>
      <w:szCs w:val="20"/>
      <w:lang w:val="en-US"/>
    </w:rPr>
  </w:style>
  <w:style w:type="paragraph" w:styleId="9">
    <w:name w:val="heading 9"/>
    <w:aliases w:val="9,Заголовок 90"/>
    <w:basedOn w:val="a8"/>
    <w:next w:val="a9"/>
    <w:link w:val="90"/>
    <w:qFormat/>
    <w:rsid w:val="00CF2C81"/>
    <w:pPr>
      <w:tabs>
        <w:tab w:val="num" w:pos="5040"/>
      </w:tabs>
      <w:spacing w:before="60" w:after="60" w:line="360" w:lineRule="auto"/>
      <w:ind w:left="4320" w:hanging="1440"/>
      <w:jc w:val="both"/>
      <w:outlineLvl w:val="8"/>
    </w:pPr>
    <w:rPr>
      <w:rFonts w:ascii="Times" w:hAnsi="Times" w:cs="Tahoma"/>
      <w:i/>
      <w:sz w:val="22"/>
      <w:szCs w:val="20"/>
      <w:lang w:val="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Chapter) Знак,H1 Знак,h1 Знак,Headline1:Überschrift 1 Знак,Überschrift 0 Знак,Header 1 Знак,Heading 10 Знак,Head1 Знак,Heading apps Знак,Heading 101 Знак,Head11 Знак,Heading apps1 Знак,Chapter Знак,Überschrift 1a Знак,Headline11 Знак"/>
    <w:link w:val="15"/>
    <w:rsid w:val="00CF2C81"/>
    <w:rPr>
      <w:rFonts w:ascii="Arial" w:eastAsia="Times New Roman" w:hAnsi="Arial" w:cs="Arial"/>
      <w:b/>
      <w:bCs/>
      <w:kern w:val="32"/>
      <w:sz w:val="32"/>
      <w:szCs w:val="32"/>
      <w:lang w:eastAsia="en-US"/>
    </w:rPr>
  </w:style>
  <w:style w:type="character" w:customStyle="1" w:styleId="2a">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link w:val="29"/>
    <w:rsid w:val="00CF2C81"/>
    <w:rPr>
      <w:rFonts w:ascii="Tahoma" w:eastAsia="Times New Roman" w:hAnsi="Tahoma" w:cs="Tahoma"/>
      <w:b/>
      <w:bCs/>
      <w:color w:val="777777"/>
      <w:sz w:val="24"/>
      <w:szCs w:val="24"/>
      <w:lang w:eastAsia="en-US"/>
    </w:rPr>
  </w:style>
  <w:style w:type="character" w:customStyle="1" w:styleId="39">
    <w:name w:val="Заголовок 3 Знак"/>
    <w:aliases w:val="H3 Знак,Heading 3 Char1 Знак,TITLE3 Знак,Title 3 Знак,h3 Знак,3 Знак"/>
    <w:link w:val="38"/>
    <w:rsid w:val="00CF2C81"/>
    <w:rPr>
      <w:rFonts w:ascii="Tahoma" w:eastAsia="Times New Roman" w:hAnsi="Tahoma" w:cs="Tahoma"/>
      <w:b/>
      <w:bCs/>
      <w:color w:val="777777"/>
      <w:sz w:val="19"/>
      <w:szCs w:val="19"/>
      <w:lang w:eastAsia="en-US"/>
    </w:rPr>
  </w:style>
  <w:style w:type="character" w:customStyle="1" w:styleId="43">
    <w:name w:val="Заголовок 4 Знак"/>
    <w:aliases w:val="Heading 4 Char Знак,H4 Знак,H Знак"/>
    <w:link w:val="42"/>
    <w:uiPriority w:val="9"/>
    <w:rsid w:val="00CF2C81"/>
    <w:rPr>
      <w:rFonts w:ascii="Tahoma" w:eastAsia="Times New Roman" w:hAnsi="Tahoma" w:cs="Tahoma"/>
      <w:sz w:val="28"/>
      <w:lang w:val="en-US" w:eastAsia="en-US"/>
    </w:rPr>
  </w:style>
  <w:style w:type="character" w:customStyle="1" w:styleId="52">
    <w:name w:val="Заголовок 5 Знак"/>
    <w:aliases w:val="Heading 5 Char1 Знак,Heading 5 Char Char Знак,Heading 5 Char Знак"/>
    <w:link w:val="51"/>
    <w:rsid w:val="00CF2C81"/>
    <w:rPr>
      <w:rFonts w:ascii="Tahoma" w:eastAsia="Times New Roman" w:hAnsi="Tahoma" w:cs="Tahoma"/>
      <w:b/>
      <w:sz w:val="22"/>
      <w:lang w:val="en-US" w:eastAsia="en-US"/>
    </w:rPr>
  </w:style>
  <w:style w:type="character" w:customStyle="1" w:styleId="61">
    <w:name w:val="Заголовок 6 Знак"/>
    <w:aliases w:val="Heading 6 Char1 Знак,Heading 6 Char Char Знак,Heading 6 Char Знак"/>
    <w:link w:val="60"/>
    <w:rsid w:val="00CF2C81"/>
    <w:rPr>
      <w:rFonts w:ascii="Tahoma" w:eastAsia="Times New Roman" w:hAnsi="Tahoma" w:cs="Tahoma"/>
      <w:sz w:val="22"/>
      <w:lang w:val="en-US" w:eastAsia="en-US"/>
    </w:rPr>
  </w:style>
  <w:style w:type="character" w:customStyle="1" w:styleId="71">
    <w:name w:val="Заголовок 7 Знак"/>
    <w:link w:val="70"/>
    <w:rsid w:val="00CF2C81"/>
    <w:rPr>
      <w:rFonts w:ascii="Times" w:eastAsia="Times New Roman" w:hAnsi="Times" w:cs="Tahoma"/>
      <w:i/>
      <w:sz w:val="22"/>
      <w:lang w:val="en-US" w:eastAsia="en-US"/>
    </w:rPr>
  </w:style>
  <w:style w:type="character" w:customStyle="1" w:styleId="80">
    <w:name w:val="Заголовок 8 Знак"/>
    <w:link w:val="8"/>
    <w:rsid w:val="00CF2C81"/>
    <w:rPr>
      <w:rFonts w:ascii="Times" w:eastAsia="Times New Roman" w:hAnsi="Times" w:cs="Tahoma"/>
      <w:i/>
      <w:sz w:val="22"/>
      <w:lang w:val="en-US" w:eastAsia="en-US"/>
    </w:rPr>
  </w:style>
  <w:style w:type="character" w:customStyle="1" w:styleId="90">
    <w:name w:val="Заголовок 9 Знак"/>
    <w:aliases w:val="9 Знак,Заголовок 90 Знак"/>
    <w:link w:val="9"/>
    <w:rsid w:val="00CF2C81"/>
    <w:rPr>
      <w:rFonts w:ascii="Times" w:eastAsia="Times New Roman" w:hAnsi="Times" w:cs="Tahoma"/>
      <w:i/>
      <w:sz w:val="22"/>
      <w:lang w:val="en-US" w:eastAsia="en-US"/>
    </w:rPr>
  </w:style>
  <w:style w:type="paragraph" w:styleId="2b">
    <w:name w:val="Body Text 2"/>
    <w:aliases w:val="Основной текстАйя"/>
    <w:basedOn w:val="a8"/>
    <w:link w:val="2c"/>
    <w:rsid w:val="00CF2C81"/>
    <w:rPr>
      <w:b/>
      <w:bCs/>
      <w:lang w:eastAsia="ru-RU"/>
    </w:rPr>
  </w:style>
  <w:style w:type="character" w:customStyle="1" w:styleId="2c">
    <w:name w:val="Основной текст 2 Знак"/>
    <w:aliases w:val="Основной текстАйя Знак"/>
    <w:link w:val="2b"/>
    <w:rsid w:val="00CF2C81"/>
    <w:rPr>
      <w:rFonts w:ascii="Times New Roman" w:eastAsia="Times New Roman" w:hAnsi="Times New Roman" w:cs="Times New Roman"/>
      <w:b/>
      <w:bCs/>
      <w:sz w:val="24"/>
      <w:szCs w:val="24"/>
      <w:lang w:eastAsia="ru-RU"/>
    </w:rPr>
  </w:style>
  <w:style w:type="paragraph" w:styleId="ad">
    <w:name w:val="Balloon Text"/>
    <w:basedOn w:val="a8"/>
    <w:link w:val="ae"/>
    <w:rsid w:val="00CF2C81"/>
    <w:rPr>
      <w:rFonts w:ascii="Tahoma" w:hAnsi="Tahoma" w:cs="Tahoma"/>
      <w:sz w:val="16"/>
      <w:szCs w:val="16"/>
    </w:rPr>
  </w:style>
  <w:style w:type="character" w:customStyle="1" w:styleId="ae">
    <w:name w:val="Текст выноски Знак"/>
    <w:link w:val="ad"/>
    <w:rsid w:val="00CF2C81"/>
    <w:rPr>
      <w:rFonts w:ascii="Tahoma" w:eastAsia="Times New Roman" w:hAnsi="Tahoma" w:cs="Tahoma"/>
      <w:sz w:val="16"/>
      <w:szCs w:val="16"/>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8"/>
    <w:semiHidden/>
    <w:rsid w:val="00CF2C81"/>
    <w:pPr>
      <w:spacing w:after="160" w:line="240" w:lineRule="exact"/>
    </w:pPr>
    <w:rPr>
      <w:rFonts w:ascii="Verdana" w:hAnsi="Verdana"/>
      <w:sz w:val="20"/>
      <w:szCs w:val="20"/>
      <w:lang w:val="en-US"/>
    </w:rPr>
  </w:style>
  <w:style w:type="table" w:styleId="af">
    <w:name w:val="Table Grid"/>
    <w:basedOn w:val="ab"/>
    <w:uiPriority w:val="39"/>
    <w:rsid w:val="00CF2C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Even"/>
    <w:basedOn w:val="a8"/>
    <w:link w:val="af1"/>
    <w:uiPriority w:val="99"/>
    <w:rsid w:val="00CF2C81"/>
    <w:pPr>
      <w:tabs>
        <w:tab w:val="center" w:pos="4677"/>
        <w:tab w:val="right" w:pos="9355"/>
      </w:tabs>
    </w:pPr>
  </w:style>
  <w:style w:type="character" w:customStyle="1" w:styleId="af1">
    <w:name w:val="Верхний колонтитул Знак"/>
    <w:aliases w:val="Even Знак"/>
    <w:link w:val="af0"/>
    <w:uiPriority w:val="99"/>
    <w:rsid w:val="00CF2C81"/>
    <w:rPr>
      <w:rFonts w:ascii="Times New Roman" w:eastAsia="Times New Roman" w:hAnsi="Times New Roman" w:cs="Times New Roman"/>
      <w:sz w:val="24"/>
      <w:szCs w:val="24"/>
    </w:rPr>
  </w:style>
  <w:style w:type="character" w:styleId="af2">
    <w:name w:val="page number"/>
    <w:rsid w:val="00CF2C81"/>
  </w:style>
  <w:style w:type="character" w:styleId="af3">
    <w:name w:val="annotation reference"/>
    <w:rsid w:val="00CF2C81"/>
    <w:rPr>
      <w:sz w:val="16"/>
      <w:szCs w:val="16"/>
    </w:rPr>
  </w:style>
  <w:style w:type="paragraph" w:styleId="af4">
    <w:name w:val="annotation text"/>
    <w:basedOn w:val="a8"/>
    <w:link w:val="af5"/>
    <w:rsid w:val="00CF2C81"/>
    <w:rPr>
      <w:sz w:val="20"/>
      <w:szCs w:val="20"/>
    </w:rPr>
  </w:style>
  <w:style w:type="character" w:customStyle="1" w:styleId="af5">
    <w:name w:val="Текст примечания Знак"/>
    <w:link w:val="af4"/>
    <w:rsid w:val="00CF2C81"/>
    <w:rPr>
      <w:rFonts w:ascii="Times New Roman" w:eastAsia="Times New Roman" w:hAnsi="Times New Roman" w:cs="Times New Roman"/>
      <w:sz w:val="20"/>
      <w:szCs w:val="20"/>
    </w:rPr>
  </w:style>
  <w:style w:type="paragraph" w:styleId="af6">
    <w:name w:val="annotation subject"/>
    <w:basedOn w:val="af4"/>
    <w:next w:val="af4"/>
    <w:link w:val="af7"/>
    <w:rsid w:val="00CF2C81"/>
    <w:rPr>
      <w:b/>
      <w:bCs/>
    </w:rPr>
  </w:style>
  <w:style w:type="character" w:customStyle="1" w:styleId="af7">
    <w:name w:val="Тема примечания Знак"/>
    <w:link w:val="af6"/>
    <w:rsid w:val="00CF2C81"/>
    <w:rPr>
      <w:rFonts w:ascii="Times New Roman" w:eastAsia="Times New Roman" w:hAnsi="Times New Roman" w:cs="Times New Roman"/>
      <w:b/>
      <w:bCs/>
      <w:sz w:val="20"/>
      <w:szCs w:val="20"/>
    </w:rPr>
  </w:style>
  <w:style w:type="paragraph" w:styleId="af8">
    <w:name w:val="Body Text"/>
    <w:aliases w:val="b"/>
    <w:basedOn w:val="a8"/>
    <w:link w:val="af9"/>
    <w:rsid w:val="00CF2C81"/>
    <w:pPr>
      <w:spacing w:after="120"/>
    </w:pPr>
  </w:style>
  <w:style w:type="character" w:customStyle="1" w:styleId="af9">
    <w:name w:val="Основной текст Знак"/>
    <w:aliases w:val="b Знак"/>
    <w:link w:val="af8"/>
    <w:rsid w:val="00CF2C81"/>
    <w:rPr>
      <w:rFonts w:ascii="Times New Roman" w:eastAsia="Times New Roman" w:hAnsi="Times New Roman" w:cs="Times New Roman"/>
      <w:sz w:val="24"/>
      <w:szCs w:val="24"/>
    </w:rPr>
  </w:style>
  <w:style w:type="character" w:customStyle="1" w:styleId="s0">
    <w:name w:val="s0"/>
    <w:rsid w:val="00CF2C81"/>
    <w:rPr>
      <w:rFonts w:ascii="Times New Roman" w:hAnsi="Times New Roman" w:cs="Times New Roman" w:hint="default"/>
      <w:b w:val="0"/>
      <w:bCs w:val="0"/>
      <w:i w:val="0"/>
      <w:iCs w:val="0"/>
      <w:strike w:val="0"/>
      <w:dstrike w:val="0"/>
      <w:color w:val="000000"/>
      <w:sz w:val="24"/>
      <w:szCs w:val="24"/>
      <w:u w:val="none"/>
      <w:effect w:val="none"/>
    </w:rPr>
  </w:style>
  <w:style w:type="character" w:styleId="afa">
    <w:name w:val="Hyperlink"/>
    <w:rsid w:val="00CF2C81"/>
    <w:rPr>
      <w:color w:val="333399"/>
      <w:u w:val="single"/>
    </w:rPr>
  </w:style>
  <w:style w:type="paragraph" w:styleId="afb">
    <w:name w:val="Normal (Web)"/>
    <w:aliases w:val="Обычный (Web),Обычный (Web)1,Обычный (Web)11"/>
    <w:basedOn w:val="a8"/>
    <w:link w:val="afc"/>
    <w:uiPriority w:val="99"/>
    <w:rsid w:val="00CF2C81"/>
    <w:pPr>
      <w:spacing w:before="100" w:beforeAutospacing="1" w:after="100" w:afterAutospacing="1"/>
    </w:pPr>
    <w:rPr>
      <w:lang w:eastAsia="ru-RU"/>
    </w:rPr>
  </w:style>
  <w:style w:type="paragraph" w:customStyle="1" w:styleId="a7">
    <w:name w:val="Статья"/>
    <w:basedOn w:val="a8"/>
    <w:link w:val="afd"/>
    <w:rsid w:val="00CF2C81"/>
    <w:pPr>
      <w:widowControl w:val="0"/>
      <w:numPr>
        <w:numId w:val="5"/>
      </w:numPr>
      <w:tabs>
        <w:tab w:val="left" w:pos="0"/>
        <w:tab w:val="left" w:pos="993"/>
      </w:tabs>
      <w:adjustRightInd w:val="0"/>
      <w:jc w:val="both"/>
    </w:pPr>
    <w:rPr>
      <w:rFonts w:ascii="Arial" w:hAnsi="Arial" w:cs="Arial"/>
      <w:lang w:eastAsia="ru-RU"/>
    </w:rPr>
  </w:style>
  <w:style w:type="paragraph" w:styleId="afe">
    <w:name w:val="Title"/>
    <w:basedOn w:val="a8"/>
    <w:link w:val="aff"/>
    <w:qFormat/>
    <w:rsid w:val="00CF2C81"/>
    <w:pPr>
      <w:widowControl w:val="0"/>
      <w:suppressAutoHyphens/>
      <w:ind w:firstLine="851"/>
      <w:jc w:val="center"/>
    </w:pPr>
    <w:rPr>
      <w:b/>
      <w:bCs/>
      <w:sz w:val="28"/>
      <w:lang w:eastAsia="ru-RU"/>
    </w:rPr>
  </w:style>
  <w:style w:type="character" w:customStyle="1" w:styleId="aff">
    <w:name w:val="Название Знак"/>
    <w:link w:val="afe"/>
    <w:rsid w:val="00CF2C81"/>
    <w:rPr>
      <w:rFonts w:ascii="Times New Roman" w:eastAsia="Times New Roman" w:hAnsi="Times New Roman" w:cs="Times New Roman"/>
      <w:b/>
      <w:bCs/>
      <w:sz w:val="28"/>
      <w:szCs w:val="24"/>
      <w:lang w:eastAsia="ru-RU"/>
    </w:rPr>
  </w:style>
  <w:style w:type="paragraph" w:styleId="aff0">
    <w:name w:val="TOC Heading"/>
    <w:basedOn w:val="15"/>
    <w:next w:val="a8"/>
    <w:uiPriority w:val="39"/>
    <w:qFormat/>
    <w:rsid w:val="00CF2C81"/>
    <w:pPr>
      <w:keepNext w:val="0"/>
      <w:keepLines/>
      <w:widowControl w:val="0"/>
      <w:suppressAutoHyphens/>
      <w:spacing w:before="480" w:after="0" w:line="276" w:lineRule="auto"/>
      <w:ind w:left="502" w:hanging="360"/>
      <w:contextualSpacing/>
      <w:jc w:val="both"/>
      <w:outlineLvl w:val="9"/>
    </w:pPr>
    <w:rPr>
      <w:rFonts w:ascii="Times New Roman" w:hAnsi="Times New Roman" w:cs="Times New Roman"/>
      <w:bCs w:val="0"/>
      <w:color w:val="365F91"/>
      <w:kern w:val="0"/>
      <w:sz w:val="28"/>
      <w:szCs w:val="28"/>
    </w:rPr>
  </w:style>
  <w:style w:type="paragraph" w:styleId="17">
    <w:name w:val="toc 1"/>
    <w:basedOn w:val="a8"/>
    <w:next w:val="a8"/>
    <w:autoRedefine/>
    <w:uiPriority w:val="39"/>
    <w:unhideWhenUsed/>
    <w:rsid w:val="00CF2C81"/>
    <w:pPr>
      <w:widowControl w:val="0"/>
      <w:suppressAutoHyphens/>
      <w:spacing w:after="120" w:line="276" w:lineRule="auto"/>
      <w:ind w:firstLine="851"/>
      <w:jc w:val="both"/>
    </w:pPr>
    <w:rPr>
      <w:sz w:val="20"/>
      <w:szCs w:val="20"/>
      <w:lang w:eastAsia="ru-RU"/>
    </w:rPr>
  </w:style>
  <w:style w:type="paragraph" w:styleId="2d">
    <w:name w:val="toc 2"/>
    <w:basedOn w:val="a8"/>
    <w:next w:val="a8"/>
    <w:autoRedefine/>
    <w:uiPriority w:val="39"/>
    <w:unhideWhenUsed/>
    <w:rsid w:val="00CF2C81"/>
    <w:pPr>
      <w:widowControl w:val="0"/>
      <w:suppressAutoHyphens/>
      <w:spacing w:after="120" w:line="276" w:lineRule="auto"/>
      <w:ind w:left="220" w:firstLine="851"/>
      <w:jc w:val="both"/>
    </w:pPr>
    <w:rPr>
      <w:sz w:val="20"/>
      <w:szCs w:val="20"/>
      <w:lang w:eastAsia="ru-RU"/>
    </w:rPr>
  </w:style>
  <w:style w:type="paragraph" w:styleId="3a">
    <w:name w:val="toc 3"/>
    <w:basedOn w:val="a8"/>
    <w:next w:val="a8"/>
    <w:autoRedefine/>
    <w:uiPriority w:val="39"/>
    <w:unhideWhenUsed/>
    <w:rsid w:val="00CF2C81"/>
    <w:pPr>
      <w:widowControl w:val="0"/>
      <w:suppressAutoHyphens/>
      <w:spacing w:after="120" w:line="276" w:lineRule="auto"/>
      <w:ind w:left="440" w:firstLine="851"/>
      <w:jc w:val="both"/>
    </w:pPr>
    <w:rPr>
      <w:sz w:val="20"/>
      <w:szCs w:val="20"/>
      <w:lang w:eastAsia="ru-RU"/>
    </w:rPr>
  </w:style>
  <w:style w:type="table" w:customStyle="1" w:styleId="18">
    <w:name w:val="Светлая заливка1"/>
    <w:basedOn w:val="ab"/>
    <w:uiPriority w:val="60"/>
    <w:rsid w:val="00CF2C81"/>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9">
    <w:name w:val="Абзац_1"/>
    <w:basedOn w:val="a8"/>
    <w:rsid w:val="00CF2C81"/>
    <w:pPr>
      <w:keepLines/>
      <w:widowControl w:val="0"/>
      <w:suppressAutoHyphens/>
      <w:spacing w:before="60" w:after="60"/>
      <w:ind w:firstLine="851"/>
      <w:jc w:val="both"/>
    </w:pPr>
    <w:rPr>
      <w:rFonts w:ascii="Arial" w:hAnsi="Arial" w:cs="Arial"/>
      <w:sz w:val="20"/>
      <w:lang w:eastAsia="ru-RU"/>
    </w:rPr>
  </w:style>
  <w:style w:type="paragraph" w:styleId="aff1">
    <w:name w:val="List Paragraph"/>
    <w:aliases w:val="A_маркированный_список"/>
    <w:basedOn w:val="a8"/>
    <w:link w:val="aff2"/>
    <w:uiPriority w:val="99"/>
    <w:qFormat/>
    <w:rsid w:val="00CF2C81"/>
    <w:pPr>
      <w:widowControl w:val="0"/>
      <w:spacing w:line="276" w:lineRule="auto"/>
      <w:ind w:left="720" w:firstLine="708"/>
      <w:contextualSpacing/>
      <w:jc w:val="both"/>
    </w:pPr>
    <w:rPr>
      <w:sz w:val="20"/>
      <w:szCs w:val="20"/>
      <w:lang w:eastAsia="ru-RU"/>
    </w:rPr>
  </w:style>
  <w:style w:type="paragraph" w:customStyle="1" w:styleId="1a">
    <w:name w:val="Текст1"/>
    <w:basedOn w:val="a8"/>
    <w:rsid w:val="00CF2C81"/>
    <w:pPr>
      <w:spacing w:line="360" w:lineRule="auto"/>
      <w:ind w:firstLine="720"/>
      <w:jc w:val="both"/>
    </w:pPr>
    <w:rPr>
      <w:sz w:val="28"/>
      <w:szCs w:val="20"/>
      <w:lang w:eastAsia="ru-RU"/>
    </w:rPr>
  </w:style>
  <w:style w:type="paragraph" w:customStyle="1" w:styleId="Lexa">
    <w:name w:val="Lexa!!!"/>
    <w:basedOn w:val="a8"/>
    <w:link w:val="LexaChar"/>
    <w:qFormat/>
    <w:rsid w:val="00CF2C81"/>
    <w:pPr>
      <w:ind w:firstLine="709"/>
      <w:jc w:val="both"/>
    </w:pPr>
    <w:rPr>
      <w:sz w:val="28"/>
      <w:szCs w:val="28"/>
      <w:lang w:eastAsia="ru-RU"/>
    </w:rPr>
  </w:style>
  <w:style w:type="character" w:customStyle="1" w:styleId="LexaChar">
    <w:name w:val="Lexa!!! Char"/>
    <w:link w:val="Lexa"/>
    <w:rsid w:val="00CF2C81"/>
    <w:rPr>
      <w:rFonts w:ascii="Times New Roman" w:eastAsia="Times New Roman" w:hAnsi="Times New Roman" w:cs="Times New Roman"/>
      <w:sz w:val="28"/>
      <w:szCs w:val="28"/>
      <w:lang w:eastAsia="ru-RU"/>
    </w:rPr>
  </w:style>
  <w:style w:type="paragraph" w:customStyle="1" w:styleId="TNewRoman">
    <w:name w:val="Основной текст TNewRoman"/>
    <w:basedOn w:val="af8"/>
    <w:rsid w:val="00CF2C81"/>
    <w:pPr>
      <w:spacing w:before="120"/>
      <w:ind w:firstLine="397"/>
      <w:jc w:val="both"/>
    </w:pPr>
    <w:rPr>
      <w:lang w:eastAsia="ru-RU"/>
    </w:rPr>
  </w:style>
  <w:style w:type="character" w:styleId="aff3">
    <w:name w:val="Strong"/>
    <w:uiPriority w:val="22"/>
    <w:qFormat/>
    <w:rsid w:val="00CF2C81"/>
    <w:rPr>
      <w:b/>
      <w:bCs/>
    </w:rPr>
  </w:style>
  <w:style w:type="paragraph" w:styleId="aff4">
    <w:name w:val="footer"/>
    <w:basedOn w:val="a8"/>
    <w:link w:val="aff5"/>
    <w:uiPriority w:val="99"/>
    <w:unhideWhenUsed/>
    <w:rsid w:val="00CF2C81"/>
    <w:pPr>
      <w:widowControl w:val="0"/>
      <w:tabs>
        <w:tab w:val="center" w:pos="4677"/>
        <w:tab w:val="right" w:pos="9355"/>
      </w:tabs>
      <w:suppressAutoHyphens/>
      <w:spacing w:after="120" w:line="276" w:lineRule="auto"/>
      <w:ind w:firstLine="851"/>
      <w:jc w:val="both"/>
    </w:pPr>
    <w:rPr>
      <w:sz w:val="20"/>
      <w:szCs w:val="20"/>
      <w:lang w:eastAsia="ru-RU"/>
    </w:rPr>
  </w:style>
  <w:style w:type="character" w:customStyle="1" w:styleId="aff5">
    <w:name w:val="Нижний колонтитул Знак"/>
    <w:link w:val="aff4"/>
    <w:uiPriority w:val="99"/>
    <w:rsid w:val="00CF2C81"/>
    <w:rPr>
      <w:rFonts w:ascii="Times New Roman" w:eastAsia="Times New Roman" w:hAnsi="Times New Roman" w:cs="Times New Roman"/>
      <w:sz w:val="20"/>
      <w:szCs w:val="20"/>
      <w:lang w:eastAsia="ru-RU"/>
    </w:rPr>
  </w:style>
  <w:style w:type="paragraph" w:styleId="HTML">
    <w:name w:val="HTML Preformatted"/>
    <w:basedOn w:val="a8"/>
    <w:link w:val="HTML0"/>
    <w:rsid w:val="00CF2C81"/>
    <w:p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sz w:val="28"/>
      <w:szCs w:val="28"/>
      <w:lang w:eastAsia="ru-RU"/>
    </w:rPr>
  </w:style>
  <w:style w:type="character" w:customStyle="1" w:styleId="HTML0">
    <w:name w:val="Стандартный HTML Знак"/>
    <w:link w:val="HTML"/>
    <w:rsid w:val="00CF2C81"/>
    <w:rPr>
      <w:rFonts w:ascii="Times New Roman" w:eastAsia="Times New Roman" w:hAnsi="Times New Roman" w:cs="Times New Roman"/>
      <w:sz w:val="28"/>
      <w:szCs w:val="28"/>
      <w:lang w:eastAsia="ru-RU"/>
    </w:rPr>
  </w:style>
  <w:style w:type="paragraph" w:customStyle="1" w:styleId="150">
    <w:name w:val="Обычный 1.5"/>
    <w:basedOn w:val="a8"/>
    <w:rsid w:val="00CF2C81"/>
    <w:pPr>
      <w:spacing w:line="360" w:lineRule="auto"/>
      <w:ind w:firstLine="709"/>
      <w:jc w:val="both"/>
    </w:pPr>
    <w:rPr>
      <w:lang w:eastAsia="ru-RU"/>
    </w:rPr>
  </w:style>
  <w:style w:type="paragraph" w:styleId="a9">
    <w:name w:val="Normal Indent"/>
    <w:basedOn w:val="a8"/>
    <w:link w:val="aff6"/>
    <w:uiPriority w:val="99"/>
    <w:unhideWhenUsed/>
    <w:rsid w:val="00CF2C81"/>
    <w:pPr>
      <w:widowControl w:val="0"/>
      <w:suppressAutoHyphens/>
      <w:spacing w:after="120" w:line="276" w:lineRule="auto"/>
      <w:ind w:left="708" w:firstLine="851"/>
      <w:jc w:val="both"/>
    </w:pPr>
    <w:rPr>
      <w:sz w:val="20"/>
      <w:szCs w:val="20"/>
      <w:lang w:eastAsia="ru-RU"/>
    </w:rPr>
  </w:style>
  <w:style w:type="paragraph" w:customStyle="1" w:styleId="Table">
    <w:name w:val="Table"/>
    <w:rsid w:val="00CF2C81"/>
    <w:pPr>
      <w:keepNext/>
      <w:spacing w:before="20" w:after="20"/>
      <w:ind w:left="57" w:right="57"/>
      <w:jc w:val="both"/>
    </w:pPr>
    <w:rPr>
      <w:rFonts w:ascii="Times New Roman" w:eastAsia="Times New Roman" w:hAnsi="Times New Roman"/>
      <w:szCs w:val="22"/>
      <w:lang w:val="en-US"/>
    </w:rPr>
  </w:style>
  <w:style w:type="paragraph" w:customStyle="1" w:styleId="211">
    <w:name w:val="Основной текст с отступом 21"/>
    <w:basedOn w:val="a8"/>
    <w:rsid w:val="00CF2C81"/>
    <w:pPr>
      <w:widowControl w:val="0"/>
      <w:spacing w:before="60"/>
      <w:ind w:firstLine="560"/>
      <w:jc w:val="both"/>
    </w:pPr>
    <w:rPr>
      <w:szCs w:val="20"/>
      <w:lang w:eastAsia="ru-RU"/>
    </w:rPr>
  </w:style>
  <w:style w:type="paragraph" w:customStyle="1" w:styleId="Iauiue">
    <w:name w:val="Iau?iue"/>
    <w:rsid w:val="00CF2C81"/>
    <w:pPr>
      <w:widowControl w:val="0"/>
    </w:pPr>
    <w:rPr>
      <w:rFonts w:ascii="Times New Roman" w:eastAsia="Times New Roman" w:hAnsi="Times New Roman"/>
    </w:rPr>
  </w:style>
  <w:style w:type="paragraph" w:styleId="aff7">
    <w:name w:val="Body Text Indent"/>
    <w:basedOn w:val="a8"/>
    <w:link w:val="aff8"/>
    <w:rsid w:val="00CF2C81"/>
    <w:pPr>
      <w:spacing w:after="120"/>
      <w:ind w:left="283"/>
    </w:pPr>
  </w:style>
  <w:style w:type="character" w:customStyle="1" w:styleId="aff8">
    <w:name w:val="Основной текст с отступом Знак"/>
    <w:link w:val="aff7"/>
    <w:rsid w:val="00CF2C81"/>
    <w:rPr>
      <w:rFonts w:ascii="Times New Roman" w:eastAsia="Times New Roman" w:hAnsi="Times New Roman" w:cs="Times New Roman"/>
      <w:sz w:val="24"/>
      <w:szCs w:val="24"/>
    </w:rPr>
  </w:style>
  <w:style w:type="paragraph" w:styleId="44">
    <w:name w:val="toc 4"/>
    <w:basedOn w:val="a8"/>
    <w:next w:val="a8"/>
    <w:autoRedefine/>
    <w:uiPriority w:val="39"/>
    <w:unhideWhenUsed/>
    <w:rsid w:val="00CF2C81"/>
    <w:pPr>
      <w:spacing w:after="100" w:line="276" w:lineRule="auto"/>
      <w:ind w:left="600"/>
      <w:jc w:val="both"/>
    </w:pPr>
    <w:rPr>
      <w:rFonts w:eastAsia="Calibri"/>
      <w:sz w:val="20"/>
      <w:szCs w:val="20"/>
    </w:rPr>
  </w:style>
  <w:style w:type="character" w:customStyle="1" w:styleId="A30">
    <w:name w:val="A3"/>
    <w:rsid w:val="00CF2C81"/>
    <w:rPr>
      <w:rFonts w:cs="Arial"/>
      <w:color w:val="211D1E"/>
      <w:sz w:val="18"/>
      <w:szCs w:val="18"/>
    </w:rPr>
  </w:style>
  <w:style w:type="paragraph" w:styleId="2e">
    <w:name w:val="Body Text Indent 2"/>
    <w:basedOn w:val="a8"/>
    <w:link w:val="2f"/>
    <w:rsid w:val="00CF2C81"/>
    <w:pPr>
      <w:spacing w:after="120" w:line="480" w:lineRule="auto"/>
      <w:ind w:left="283"/>
    </w:pPr>
  </w:style>
  <w:style w:type="character" w:customStyle="1" w:styleId="2f">
    <w:name w:val="Основной текст с отступом 2 Знак"/>
    <w:link w:val="2e"/>
    <w:rsid w:val="00CF2C81"/>
    <w:rPr>
      <w:rFonts w:ascii="Times New Roman" w:eastAsia="Times New Roman" w:hAnsi="Times New Roman" w:cs="Times New Roman"/>
      <w:sz w:val="24"/>
      <w:szCs w:val="24"/>
    </w:rPr>
  </w:style>
  <w:style w:type="paragraph" w:styleId="a6">
    <w:name w:val="List Bullet"/>
    <w:basedOn w:val="a8"/>
    <w:rsid w:val="00CF2C81"/>
    <w:pPr>
      <w:numPr>
        <w:numId w:val="6"/>
      </w:numPr>
      <w:spacing w:before="20" w:after="60"/>
    </w:pPr>
    <w:rPr>
      <w:rFonts w:eastAsia="Batang"/>
      <w:lang w:val="en-GB" w:eastAsia="fr-FR"/>
    </w:rPr>
  </w:style>
  <w:style w:type="paragraph" w:customStyle="1" w:styleId="Normal1">
    <w:name w:val="Normal1"/>
    <w:rsid w:val="00CF2C81"/>
    <w:rPr>
      <w:rFonts w:ascii="Times New Roman" w:eastAsia="Times New Roman" w:hAnsi="Times New Roman"/>
      <w:snapToGrid w:val="0"/>
    </w:rPr>
  </w:style>
  <w:style w:type="paragraph" w:customStyle="1" w:styleId="BodyTextIndent21">
    <w:name w:val="Body Text Indent 21"/>
    <w:basedOn w:val="a8"/>
    <w:rsid w:val="00CF2C81"/>
    <w:pPr>
      <w:widowControl w:val="0"/>
      <w:ind w:firstLine="360"/>
    </w:pPr>
    <w:rPr>
      <w:sz w:val="28"/>
      <w:szCs w:val="20"/>
      <w:lang w:eastAsia="ru-RU"/>
    </w:rPr>
  </w:style>
  <w:style w:type="paragraph" w:customStyle="1" w:styleId="Style85">
    <w:name w:val="Style85"/>
    <w:basedOn w:val="a8"/>
    <w:uiPriority w:val="99"/>
    <w:rsid w:val="00CF2C81"/>
    <w:pPr>
      <w:widowControl w:val="0"/>
      <w:autoSpaceDE w:val="0"/>
      <w:autoSpaceDN w:val="0"/>
      <w:adjustRightInd w:val="0"/>
    </w:pPr>
    <w:rPr>
      <w:lang w:eastAsia="ru-RU"/>
    </w:rPr>
  </w:style>
  <w:style w:type="character" w:customStyle="1" w:styleId="FontStyle207">
    <w:name w:val="Font Style207"/>
    <w:uiPriority w:val="99"/>
    <w:rsid w:val="00CF2C81"/>
    <w:rPr>
      <w:rFonts w:ascii="Arial Narrow" w:hAnsi="Arial Narrow" w:cs="Arial Narrow"/>
      <w:i/>
      <w:iCs/>
      <w:sz w:val="32"/>
      <w:szCs w:val="32"/>
    </w:rPr>
  </w:style>
  <w:style w:type="paragraph" w:customStyle="1" w:styleId="1b">
    <w:name w:val="Обычный1"/>
    <w:rsid w:val="00317D6A"/>
    <w:rPr>
      <w:rFonts w:ascii="Times New Roman" w:eastAsia="Times New Roman" w:hAnsi="Times New Roman"/>
      <w:snapToGrid w:val="0"/>
    </w:rPr>
  </w:style>
  <w:style w:type="paragraph" w:customStyle="1" w:styleId="1c">
    <w:name w:val="Основной текст1"/>
    <w:basedOn w:val="1b"/>
    <w:rsid w:val="00C41703"/>
    <w:pPr>
      <w:jc w:val="both"/>
    </w:pPr>
    <w:rPr>
      <w:i/>
      <w:sz w:val="24"/>
    </w:rPr>
  </w:style>
  <w:style w:type="character" w:customStyle="1" w:styleId="afc">
    <w:name w:val="Обычный (веб) Знак"/>
    <w:aliases w:val="Обычный (Web) Знак,Обычный (Web)1 Знак,Обычный (Web)11 Знак"/>
    <w:link w:val="afb"/>
    <w:uiPriority w:val="99"/>
    <w:rsid w:val="00245A7C"/>
    <w:rPr>
      <w:rFonts w:ascii="Times New Roman" w:eastAsia="Times New Roman" w:hAnsi="Times New Roman"/>
      <w:sz w:val="24"/>
      <w:szCs w:val="24"/>
    </w:rPr>
  </w:style>
  <w:style w:type="paragraph" w:customStyle="1" w:styleId="110">
    <w:name w:val="Обычный11"/>
    <w:rsid w:val="002349A8"/>
    <w:rPr>
      <w:rFonts w:ascii="Times New Roman" w:eastAsia="Times New Roman" w:hAnsi="Times New Roman"/>
      <w:snapToGrid w:val="0"/>
    </w:rPr>
  </w:style>
  <w:style w:type="paragraph" w:styleId="aff9">
    <w:name w:val="Revision"/>
    <w:hidden/>
    <w:uiPriority w:val="99"/>
    <w:semiHidden/>
    <w:rsid w:val="00AC3994"/>
    <w:rPr>
      <w:rFonts w:ascii="Times New Roman" w:eastAsia="Times New Roman" w:hAnsi="Times New Roman"/>
      <w:sz w:val="24"/>
      <w:szCs w:val="24"/>
      <w:lang w:eastAsia="en-US"/>
    </w:rPr>
  </w:style>
  <w:style w:type="character" w:customStyle="1" w:styleId="s1">
    <w:name w:val="s1"/>
    <w:rsid w:val="00AC3994"/>
    <w:rPr>
      <w:rFonts w:ascii="Times New Roman" w:hAnsi="Times New Roman" w:cs="Times New Roman" w:hint="default"/>
      <w:b/>
      <w:bCs/>
      <w:i w:val="0"/>
      <w:iCs w:val="0"/>
      <w:strike w:val="0"/>
      <w:dstrike w:val="0"/>
      <w:color w:val="000000"/>
      <w:sz w:val="22"/>
      <w:szCs w:val="22"/>
      <w:u w:val="none"/>
      <w:effect w:val="none"/>
    </w:rPr>
  </w:style>
  <w:style w:type="character" w:customStyle="1" w:styleId="aff2">
    <w:name w:val="Абзац списка Знак"/>
    <w:aliases w:val="A_маркированный_список Знак"/>
    <w:link w:val="aff1"/>
    <w:uiPriority w:val="34"/>
    <w:rsid w:val="00791641"/>
    <w:rPr>
      <w:rFonts w:ascii="Times New Roman" w:eastAsia="Times New Roman" w:hAnsi="Times New Roman"/>
    </w:rPr>
  </w:style>
  <w:style w:type="paragraph" w:customStyle="1" w:styleId="affa">
    <w:name w:val="Первая строка таблиц"/>
    <w:basedOn w:val="a8"/>
    <w:rsid w:val="004F0336"/>
    <w:pPr>
      <w:widowControl w:val="0"/>
      <w:suppressAutoHyphens/>
      <w:jc w:val="center"/>
    </w:pPr>
    <w:rPr>
      <w:rFonts w:ascii="Verdana" w:hAnsi="Verdana"/>
      <w:b/>
      <w:bCs/>
      <w:color w:val="000000"/>
      <w:sz w:val="18"/>
      <w:szCs w:val="20"/>
    </w:rPr>
  </w:style>
  <w:style w:type="paragraph" w:customStyle="1" w:styleId="1d">
    <w:name w:val="Знак Знак1 Знак Знак Знак Знак Знак Знак Знак"/>
    <w:basedOn w:val="a8"/>
    <w:autoRedefine/>
    <w:rsid w:val="004F0336"/>
    <w:pPr>
      <w:spacing w:after="160" w:line="240" w:lineRule="exact"/>
    </w:pPr>
    <w:rPr>
      <w:rFonts w:eastAsia="SimSun"/>
      <w:b/>
      <w:bCs/>
      <w:sz w:val="28"/>
      <w:szCs w:val="28"/>
      <w:lang w:val="en-US"/>
    </w:rPr>
  </w:style>
  <w:style w:type="paragraph" w:styleId="3b">
    <w:name w:val="Body Text Indent 3"/>
    <w:basedOn w:val="a8"/>
    <w:link w:val="3c"/>
    <w:rsid w:val="004F0336"/>
    <w:pPr>
      <w:spacing w:after="120" w:line="276" w:lineRule="auto"/>
      <w:ind w:left="283"/>
    </w:pPr>
    <w:rPr>
      <w:rFonts w:ascii="Calibri" w:hAnsi="Calibri" w:cs="Calibri"/>
      <w:sz w:val="16"/>
      <w:szCs w:val="16"/>
      <w:lang w:eastAsia="ru-RU"/>
    </w:rPr>
  </w:style>
  <w:style w:type="character" w:customStyle="1" w:styleId="3c">
    <w:name w:val="Основной текст с отступом 3 Знак"/>
    <w:link w:val="3b"/>
    <w:rsid w:val="004F0336"/>
    <w:rPr>
      <w:rFonts w:eastAsia="Times New Roman" w:cs="Calibri"/>
      <w:sz w:val="16"/>
      <w:szCs w:val="16"/>
    </w:rPr>
  </w:style>
  <w:style w:type="character" w:customStyle="1" w:styleId="HTML1">
    <w:name w:val="Стандартный HTML Знак1"/>
    <w:rsid w:val="004F0336"/>
    <w:rPr>
      <w:rFonts w:ascii="Consolas" w:hAnsi="Consolas" w:cs="Consolas"/>
    </w:rPr>
  </w:style>
  <w:style w:type="paragraph" w:customStyle="1" w:styleId="BodyText21">
    <w:name w:val="Body Text 21"/>
    <w:basedOn w:val="a8"/>
    <w:rsid w:val="004F0336"/>
    <w:pPr>
      <w:widowControl w:val="0"/>
      <w:spacing w:line="360" w:lineRule="auto"/>
      <w:ind w:firstLine="561"/>
      <w:jc w:val="both"/>
    </w:pPr>
    <w:rPr>
      <w:szCs w:val="20"/>
      <w:lang w:eastAsia="ru-RU"/>
    </w:rPr>
  </w:style>
  <w:style w:type="character" w:customStyle="1" w:styleId="DeltaViewInsertion">
    <w:name w:val="DeltaView Insertion"/>
    <w:rsid w:val="004F0336"/>
    <w:rPr>
      <w:color w:val="0000FF"/>
      <w:spacing w:val="0"/>
      <w:u w:val="double"/>
    </w:rPr>
  </w:style>
  <w:style w:type="paragraph" w:styleId="affb">
    <w:name w:val="Block Text"/>
    <w:basedOn w:val="a8"/>
    <w:rsid w:val="004F0336"/>
    <w:pPr>
      <w:shd w:val="clear" w:color="auto" w:fill="FFFFFF"/>
      <w:spacing w:before="187"/>
      <w:ind w:left="1690" w:right="-5"/>
      <w:jc w:val="center"/>
    </w:pPr>
    <w:rPr>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8"/>
    <w:semiHidden/>
    <w:rsid w:val="004F0336"/>
    <w:pPr>
      <w:spacing w:after="160" w:line="240" w:lineRule="exact"/>
    </w:pPr>
    <w:rPr>
      <w:rFonts w:ascii="Verdana" w:hAnsi="Verdana"/>
      <w:sz w:val="20"/>
      <w:szCs w:val="20"/>
      <w:lang w:val="en-US"/>
    </w:rPr>
  </w:style>
  <w:style w:type="paragraph" w:customStyle="1" w:styleId="1CharChar">
    <w:name w:val="Знак Знак Знак Знак Знак1 Знак Знак Знак Знак Char Char Знак"/>
    <w:basedOn w:val="a8"/>
    <w:rsid w:val="004F0336"/>
    <w:pPr>
      <w:spacing w:after="160" w:line="240" w:lineRule="exact"/>
    </w:pPr>
    <w:rPr>
      <w:sz w:val="20"/>
      <w:szCs w:val="20"/>
      <w:lang w:eastAsia="ru-RU"/>
    </w:rPr>
  </w:style>
  <w:style w:type="paragraph" w:customStyle="1" w:styleId="111">
    <w:name w:val="Основной текст11"/>
    <w:basedOn w:val="a8"/>
    <w:rsid w:val="004F0336"/>
    <w:pPr>
      <w:spacing w:after="120" w:line="240" w:lineRule="exact"/>
      <w:ind w:right="256"/>
    </w:pPr>
    <w:rPr>
      <w:rFonts w:ascii="Futura Bk" w:hAnsi="Futura Bk"/>
      <w:snapToGrid w:val="0"/>
      <w:sz w:val="20"/>
      <w:szCs w:val="20"/>
      <w:lang w:eastAsia="ru-RU"/>
    </w:rPr>
  </w:style>
  <w:style w:type="paragraph" w:styleId="affc">
    <w:name w:val="Subtitle"/>
    <w:basedOn w:val="a8"/>
    <w:next w:val="a8"/>
    <w:link w:val="affd"/>
    <w:qFormat/>
    <w:rsid w:val="004F0336"/>
    <w:pPr>
      <w:spacing w:after="240"/>
      <w:jc w:val="center"/>
    </w:pPr>
    <w:rPr>
      <w:szCs w:val="20"/>
      <w:u w:val="single"/>
      <w:lang w:val="en-GB" w:eastAsia="ru-RU"/>
    </w:rPr>
  </w:style>
  <w:style w:type="character" w:customStyle="1" w:styleId="affd">
    <w:name w:val="Подзаголовок Знак"/>
    <w:link w:val="affc"/>
    <w:rsid w:val="004F0336"/>
    <w:rPr>
      <w:rFonts w:ascii="Times New Roman" w:eastAsia="Times New Roman" w:hAnsi="Times New Roman"/>
      <w:sz w:val="24"/>
      <w:u w:val="single"/>
      <w:lang w:val="en-GB"/>
    </w:rPr>
  </w:style>
  <w:style w:type="paragraph" w:customStyle="1" w:styleId="subhead">
    <w:name w:val="subhead"/>
    <w:basedOn w:val="a8"/>
    <w:autoRedefine/>
    <w:rsid w:val="004F0336"/>
    <w:pPr>
      <w:ind w:left="114"/>
      <w:jc w:val="center"/>
    </w:pPr>
    <w:rPr>
      <w:b/>
      <w:snapToGrid w:val="0"/>
      <w:sz w:val="26"/>
      <w:szCs w:val="26"/>
      <w:lang w:eastAsia="ru-RU"/>
    </w:rPr>
  </w:style>
  <w:style w:type="paragraph" w:styleId="affe">
    <w:name w:val="caption"/>
    <w:aliases w:val="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Знак Знак Знак Знак Знак1,ON,ON Знак Знак Знак Знак"/>
    <w:basedOn w:val="a8"/>
    <w:next w:val="a8"/>
    <w:link w:val="afff"/>
    <w:qFormat/>
    <w:rsid w:val="004F0336"/>
    <w:pPr>
      <w:spacing w:after="260"/>
    </w:pPr>
    <w:rPr>
      <w:b/>
      <w:bCs/>
      <w:szCs w:val="28"/>
      <w:lang w:eastAsia="ru-RU"/>
    </w:rPr>
  </w:style>
  <w:style w:type="character" w:customStyle="1" w:styleId="Heading2Char">
    <w:name w:val="Heading 2 Char"/>
    <w:locked/>
    <w:rsid w:val="004F0336"/>
    <w:rPr>
      <w:rFonts w:ascii="Arial" w:hAnsi="Arial" w:cs="Arial"/>
      <w:b/>
      <w:bCs/>
      <w:i/>
      <w:iCs/>
      <w:sz w:val="28"/>
      <w:szCs w:val="28"/>
      <w:lang w:val="x-none" w:eastAsia="ru-RU"/>
    </w:rPr>
  </w:style>
  <w:style w:type="character" w:customStyle="1" w:styleId="HeaderChar">
    <w:name w:val="Header Char"/>
    <w:locked/>
    <w:rsid w:val="004F0336"/>
    <w:rPr>
      <w:rFonts w:ascii="Times New Roman" w:hAnsi="Times New Roman" w:cs="Times New Roman"/>
      <w:sz w:val="20"/>
      <w:szCs w:val="20"/>
      <w:lang w:val="x-none" w:eastAsia="ru-RU"/>
    </w:rPr>
  </w:style>
  <w:style w:type="character" w:customStyle="1" w:styleId="FooterChar">
    <w:name w:val="Footer Char"/>
    <w:locked/>
    <w:rsid w:val="004F0336"/>
    <w:rPr>
      <w:rFonts w:ascii="Times New Roman" w:hAnsi="Times New Roman" w:cs="Times New Roman"/>
      <w:sz w:val="20"/>
      <w:szCs w:val="20"/>
      <w:lang w:val="x-none" w:eastAsia="ru-RU"/>
    </w:rPr>
  </w:style>
  <w:style w:type="character" w:customStyle="1" w:styleId="BodyTextChar">
    <w:name w:val="Body Text Char"/>
    <w:locked/>
    <w:rsid w:val="004F0336"/>
    <w:rPr>
      <w:rFonts w:ascii="Times New Roman" w:hAnsi="Times New Roman" w:cs="Times New Roman"/>
      <w:b/>
      <w:bCs/>
      <w:sz w:val="24"/>
      <w:szCs w:val="24"/>
      <w:lang w:val="x-none" w:eastAsia="ru-RU"/>
    </w:rPr>
  </w:style>
  <w:style w:type="paragraph" w:customStyle="1" w:styleId="112">
    <w:name w:val="Знак Знак1 Знак Знак Знак Знак Знак Знак Знак1"/>
    <w:basedOn w:val="a8"/>
    <w:autoRedefine/>
    <w:rsid w:val="004F0336"/>
    <w:pPr>
      <w:spacing w:after="160" w:line="240" w:lineRule="exact"/>
    </w:pPr>
    <w:rPr>
      <w:rFonts w:eastAsia="SimSun"/>
      <w:b/>
      <w:bCs/>
      <w:sz w:val="28"/>
      <w:szCs w:val="28"/>
      <w:lang w:val="en-US"/>
    </w:rPr>
  </w:style>
  <w:style w:type="paragraph" w:customStyle="1" w:styleId="1e">
    <w:name w:val="Знак Знак1 Знак Знак Знак Знак"/>
    <w:basedOn w:val="a8"/>
    <w:autoRedefine/>
    <w:rsid w:val="004F0336"/>
    <w:pPr>
      <w:spacing w:after="160" w:line="240" w:lineRule="exact"/>
    </w:pPr>
    <w:rPr>
      <w:rFonts w:eastAsia="SimSun"/>
      <w:b/>
      <w:bCs/>
      <w:sz w:val="28"/>
      <w:szCs w:val="28"/>
      <w:lang w:val="en-US"/>
    </w:rPr>
  </w:style>
  <w:style w:type="character" w:customStyle="1" w:styleId="BodyTextIndentChar">
    <w:name w:val="Body Text Indent Char"/>
    <w:locked/>
    <w:rsid w:val="004F0336"/>
    <w:rPr>
      <w:rFonts w:ascii="Times New Roman" w:hAnsi="Times New Roman" w:cs="Times New Roman"/>
      <w:sz w:val="20"/>
      <w:szCs w:val="20"/>
      <w:lang w:val="x-none" w:eastAsia="ru-RU"/>
    </w:rPr>
  </w:style>
  <w:style w:type="paragraph" w:customStyle="1" w:styleId="afff0">
    <w:name w:val="Знак"/>
    <w:basedOn w:val="a8"/>
    <w:rsid w:val="004F0336"/>
    <w:pPr>
      <w:spacing w:after="160" w:line="240" w:lineRule="exact"/>
    </w:pPr>
    <w:rPr>
      <w:rFonts w:ascii="Verdana" w:eastAsia="Calibri" w:hAnsi="Verdana"/>
      <w:sz w:val="20"/>
      <w:szCs w:val="20"/>
      <w:lang w:val="en-US"/>
    </w:rPr>
  </w:style>
  <w:style w:type="character" w:customStyle="1" w:styleId="TitleChar">
    <w:name w:val="Title Char"/>
    <w:locked/>
    <w:rsid w:val="004F0336"/>
    <w:rPr>
      <w:rFonts w:ascii="Times New Roman" w:hAnsi="Times New Roman" w:cs="Times New Roman"/>
      <w:b/>
      <w:bCs/>
      <w:sz w:val="20"/>
      <w:szCs w:val="20"/>
      <w:lang w:val="x-none" w:eastAsia="ru-RU"/>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8"/>
    <w:autoRedefine/>
    <w:rsid w:val="004F0336"/>
    <w:pPr>
      <w:spacing w:after="160" w:line="240" w:lineRule="exact"/>
    </w:pPr>
    <w:rPr>
      <w:rFonts w:eastAsia="SimSun"/>
      <w:b/>
      <w:sz w:val="28"/>
      <w:lang w:val="en-US"/>
    </w:rPr>
  </w:style>
  <w:style w:type="paragraph" w:customStyle="1" w:styleId="1f0">
    <w:name w:val="Абзац списка1"/>
    <w:aliases w:val="Bullet List,FooterText,numbered"/>
    <w:basedOn w:val="a8"/>
    <w:rsid w:val="004F0336"/>
    <w:pPr>
      <w:widowControl w:val="0"/>
      <w:autoSpaceDE w:val="0"/>
      <w:autoSpaceDN w:val="0"/>
      <w:adjustRightInd w:val="0"/>
      <w:ind w:left="720"/>
      <w:contextualSpacing/>
    </w:pPr>
    <w:rPr>
      <w:sz w:val="20"/>
      <w:szCs w:val="20"/>
      <w:lang w:eastAsia="ru-RU"/>
    </w:rPr>
  </w:style>
  <w:style w:type="paragraph" w:customStyle="1" w:styleId="113">
    <w:name w:val="Абзац 11"/>
    <w:basedOn w:val="a8"/>
    <w:rsid w:val="004F0336"/>
    <w:pPr>
      <w:ind w:firstLine="851"/>
      <w:jc w:val="both"/>
    </w:pPr>
    <w:rPr>
      <w:snapToGrid w:val="0"/>
      <w:color w:val="000000"/>
      <w:szCs w:val="20"/>
      <w:lang w:eastAsia="ru-RU"/>
    </w:rPr>
  </w:style>
  <w:style w:type="paragraph" w:customStyle="1" w:styleId="1f1">
    <w:name w:val="Бюллетень 1"/>
    <w:basedOn w:val="a8"/>
    <w:autoRedefine/>
    <w:rsid w:val="004F0336"/>
    <w:pPr>
      <w:tabs>
        <w:tab w:val="num" w:pos="720"/>
      </w:tabs>
      <w:ind w:left="720" w:hanging="360"/>
      <w:jc w:val="both"/>
    </w:pPr>
    <w:rPr>
      <w:snapToGrid w:val="0"/>
      <w:szCs w:val="20"/>
      <w:lang w:val="en-US" w:eastAsia="ru-RU"/>
    </w:rPr>
  </w:style>
  <w:style w:type="paragraph" w:customStyle="1" w:styleId="a1">
    <w:name w:val="Перечень А"/>
    <w:basedOn w:val="a8"/>
    <w:rsid w:val="004F0336"/>
    <w:pPr>
      <w:numPr>
        <w:numId w:val="9"/>
      </w:numPr>
      <w:jc w:val="both"/>
    </w:pPr>
    <w:rPr>
      <w:rFonts w:ascii="Courier New" w:hAnsi="Courier New"/>
      <w:snapToGrid w:val="0"/>
      <w:color w:val="000000"/>
      <w:sz w:val="20"/>
      <w:szCs w:val="20"/>
      <w:lang w:eastAsia="ru-RU"/>
    </w:rPr>
  </w:style>
  <w:style w:type="paragraph" w:customStyle="1" w:styleId="a2">
    <w:name w:val="Перечень ААА"/>
    <w:basedOn w:val="a1"/>
    <w:rsid w:val="004F0336"/>
    <w:pPr>
      <w:numPr>
        <w:ilvl w:val="1"/>
      </w:numPr>
      <w:tabs>
        <w:tab w:val="clear" w:pos="1551"/>
        <w:tab w:val="num" w:pos="1080"/>
      </w:tabs>
      <w:ind w:hanging="720"/>
    </w:pPr>
  </w:style>
  <w:style w:type="paragraph" w:customStyle="1" w:styleId="a3">
    <w:name w:val="Перечень АААА"/>
    <w:basedOn w:val="a1"/>
    <w:rsid w:val="004F0336"/>
    <w:pPr>
      <w:numPr>
        <w:ilvl w:val="2"/>
      </w:numPr>
      <w:tabs>
        <w:tab w:val="clear" w:pos="2421"/>
        <w:tab w:val="num" w:pos="1701"/>
      </w:tabs>
      <w:ind w:left="1701" w:hanging="1701"/>
    </w:pPr>
    <w:rPr>
      <w:sz w:val="18"/>
    </w:rPr>
  </w:style>
  <w:style w:type="paragraph" w:customStyle="1" w:styleId="rrrr">
    <w:name w:val="rrrr"/>
    <w:basedOn w:val="a8"/>
    <w:rsid w:val="004F0336"/>
    <w:pPr>
      <w:numPr>
        <w:ilvl w:val="3"/>
        <w:numId w:val="9"/>
      </w:numPr>
      <w:tabs>
        <w:tab w:val="clear" w:pos="1800"/>
        <w:tab w:val="num" w:pos="360"/>
      </w:tabs>
      <w:ind w:left="360"/>
    </w:pPr>
    <w:rPr>
      <w:sz w:val="20"/>
      <w:szCs w:val="20"/>
      <w:lang w:eastAsia="ru-RU"/>
    </w:rPr>
  </w:style>
  <w:style w:type="paragraph" w:customStyle="1" w:styleId="StyleHeading2LinespacingMultiple12li">
    <w:name w:val="Style Heading 2 + Line spacing:  Multiple 12 li"/>
    <w:basedOn w:val="29"/>
    <w:rsid w:val="004F0336"/>
  </w:style>
  <w:style w:type="paragraph" w:customStyle="1" w:styleId="InsideAddress">
    <w:name w:val="Inside Address"/>
    <w:basedOn w:val="a8"/>
    <w:rsid w:val="004F0336"/>
    <w:pPr>
      <w:spacing w:line="220" w:lineRule="atLeast"/>
      <w:jc w:val="both"/>
    </w:pPr>
    <w:rPr>
      <w:rFonts w:ascii="Arial" w:hAnsi="Arial"/>
      <w:snapToGrid w:val="0"/>
      <w:spacing w:val="-5"/>
      <w:sz w:val="20"/>
      <w:szCs w:val="20"/>
      <w:lang w:val="en-GB" w:eastAsia="ru-RU"/>
    </w:rPr>
  </w:style>
  <w:style w:type="paragraph" w:customStyle="1" w:styleId="1f2">
    <w:name w:val="Мой1"/>
    <w:basedOn w:val="a8"/>
    <w:next w:val="20"/>
    <w:autoRedefine/>
    <w:rsid w:val="008A2607"/>
    <w:pPr>
      <w:tabs>
        <w:tab w:val="left" w:pos="426"/>
      </w:tabs>
      <w:spacing w:before="120"/>
      <w:ind w:left="708"/>
      <w:jc w:val="center"/>
      <w:outlineLvl w:val="0"/>
    </w:pPr>
    <w:rPr>
      <w:b/>
      <w:caps/>
      <w:lang w:eastAsia="ru-RU"/>
    </w:rPr>
  </w:style>
  <w:style w:type="paragraph" w:customStyle="1" w:styleId="20">
    <w:name w:val="Мой2"/>
    <w:basedOn w:val="a8"/>
    <w:link w:val="2f0"/>
    <w:rsid w:val="004F0336"/>
    <w:pPr>
      <w:numPr>
        <w:ilvl w:val="1"/>
        <w:numId w:val="10"/>
      </w:numPr>
      <w:spacing w:before="120" w:after="120"/>
      <w:jc w:val="both"/>
      <w:outlineLvl w:val="1"/>
    </w:pPr>
    <w:rPr>
      <w:rFonts w:ascii="Arial" w:hAnsi="Arial"/>
      <w:szCs w:val="28"/>
      <w:lang w:eastAsia="ru-RU"/>
    </w:rPr>
  </w:style>
  <w:style w:type="paragraph" w:customStyle="1" w:styleId="32">
    <w:name w:val="Мой3лолол"/>
    <w:basedOn w:val="a8"/>
    <w:rsid w:val="004F0336"/>
    <w:pPr>
      <w:numPr>
        <w:ilvl w:val="2"/>
        <w:numId w:val="10"/>
      </w:numPr>
      <w:spacing w:before="60" w:after="60"/>
      <w:jc w:val="both"/>
      <w:outlineLvl w:val="2"/>
    </w:pPr>
    <w:rPr>
      <w:rFonts w:ascii="Arial" w:hAnsi="Arial" w:cs="Arial"/>
      <w:iCs/>
      <w:caps/>
      <w:spacing w:val="2"/>
      <w:sz w:val="22"/>
      <w:lang w:eastAsia="ru-RU"/>
    </w:rPr>
  </w:style>
  <w:style w:type="paragraph" w:customStyle="1" w:styleId="40">
    <w:name w:val="Мой4"/>
    <w:next w:val="2f1"/>
    <w:rsid w:val="004F0336"/>
    <w:pPr>
      <w:numPr>
        <w:ilvl w:val="3"/>
        <w:numId w:val="10"/>
      </w:numPr>
      <w:tabs>
        <w:tab w:val="left" w:pos="964"/>
      </w:tabs>
      <w:outlineLvl w:val="3"/>
    </w:pPr>
    <w:rPr>
      <w:rFonts w:ascii="Arial" w:eastAsia="Times New Roman" w:hAnsi="Arial" w:cs="Arial"/>
      <w:b/>
      <w:i/>
      <w:iCs/>
      <w:spacing w:val="2"/>
      <w:sz w:val="24"/>
      <w:szCs w:val="24"/>
    </w:rPr>
  </w:style>
  <w:style w:type="character" w:customStyle="1" w:styleId="2f0">
    <w:name w:val="Мой2 Знак"/>
    <w:link w:val="20"/>
    <w:locked/>
    <w:rsid w:val="004F0336"/>
    <w:rPr>
      <w:rFonts w:ascii="Arial" w:eastAsia="Times New Roman" w:hAnsi="Arial"/>
      <w:sz w:val="24"/>
      <w:szCs w:val="28"/>
    </w:rPr>
  </w:style>
  <w:style w:type="paragraph" w:customStyle="1" w:styleId="afff1">
    <w:name w:val="Стиль По ширине"/>
    <w:basedOn w:val="a8"/>
    <w:rsid w:val="004F0336"/>
    <w:pPr>
      <w:spacing w:before="120" w:after="60" w:line="288" w:lineRule="auto"/>
      <w:ind w:firstLine="720"/>
      <w:jc w:val="both"/>
    </w:pPr>
    <w:rPr>
      <w:rFonts w:ascii="Arial" w:hAnsi="Arial"/>
      <w:sz w:val="20"/>
      <w:szCs w:val="20"/>
      <w:lang w:val="en-US" w:eastAsia="ja-JP"/>
    </w:rPr>
  </w:style>
  <w:style w:type="paragraph" w:styleId="2f1">
    <w:name w:val="List Bullet 2"/>
    <w:basedOn w:val="a8"/>
    <w:rsid w:val="004F0336"/>
    <w:pPr>
      <w:tabs>
        <w:tab w:val="num" w:pos="360"/>
      </w:tabs>
      <w:ind w:left="360" w:hanging="360"/>
    </w:pPr>
    <w:rPr>
      <w:szCs w:val="20"/>
      <w:lang w:eastAsia="ru-RU"/>
    </w:rPr>
  </w:style>
  <w:style w:type="paragraph" w:customStyle="1" w:styleId="afff2">
    <w:name w:val="Обычный с отступом"/>
    <w:basedOn w:val="a8"/>
    <w:uiPriority w:val="99"/>
    <w:qFormat/>
    <w:rsid w:val="004F0336"/>
    <w:pPr>
      <w:ind w:firstLine="680"/>
      <w:jc w:val="both"/>
    </w:pPr>
    <w:rPr>
      <w:sz w:val="28"/>
      <w:szCs w:val="20"/>
      <w:lang w:eastAsia="ru-RU"/>
    </w:rPr>
  </w:style>
  <w:style w:type="paragraph" w:styleId="afff3">
    <w:name w:val="List Number"/>
    <w:basedOn w:val="a8"/>
    <w:rsid w:val="004F0336"/>
    <w:pPr>
      <w:ind w:left="420" w:hanging="420"/>
      <w:contextualSpacing/>
      <w:jc w:val="both"/>
    </w:pPr>
    <w:rPr>
      <w:sz w:val="28"/>
      <w:szCs w:val="20"/>
      <w:lang w:eastAsia="ru-RU"/>
    </w:rPr>
  </w:style>
  <w:style w:type="paragraph" w:customStyle="1" w:styleId="afff4">
    <w:name w:val="Заголовок титульной страницы"/>
    <w:basedOn w:val="a8"/>
    <w:next w:val="a8"/>
    <w:qFormat/>
    <w:rsid w:val="004F0336"/>
    <w:pPr>
      <w:jc w:val="center"/>
    </w:pPr>
    <w:rPr>
      <w:b/>
      <w:sz w:val="28"/>
      <w:szCs w:val="20"/>
      <w:lang w:eastAsia="ru-RU"/>
    </w:rPr>
  </w:style>
  <w:style w:type="paragraph" w:customStyle="1" w:styleId="Default">
    <w:name w:val="Default"/>
    <w:rsid w:val="004F0336"/>
    <w:pPr>
      <w:autoSpaceDE w:val="0"/>
      <w:autoSpaceDN w:val="0"/>
      <w:adjustRightInd w:val="0"/>
    </w:pPr>
    <w:rPr>
      <w:rFonts w:ascii="Times New Roman" w:eastAsia="Times New Roman" w:hAnsi="Times New Roman"/>
      <w:color w:val="000000"/>
      <w:sz w:val="24"/>
      <w:szCs w:val="24"/>
    </w:rPr>
  </w:style>
  <w:style w:type="paragraph" w:customStyle="1" w:styleId="afff5">
    <w:name w:val="Абзац"/>
    <w:aliases w:val="List Paragraph"/>
    <w:basedOn w:val="a8"/>
    <w:link w:val="afff6"/>
    <w:uiPriority w:val="34"/>
    <w:qFormat/>
    <w:rsid w:val="004F0336"/>
    <w:pPr>
      <w:spacing w:before="60" w:after="60"/>
      <w:jc w:val="both"/>
    </w:pPr>
    <w:rPr>
      <w:szCs w:val="20"/>
      <w:lang w:val="x-none" w:eastAsia="x-none"/>
    </w:rPr>
  </w:style>
  <w:style w:type="character" w:customStyle="1" w:styleId="afff6">
    <w:name w:val="Абзац Знак"/>
    <w:link w:val="afff5"/>
    <w:uiPriority w:val="34"/>
    <w:locked/>
    <w:rsid w:val="004F0336"/>
    <w:rPr>
      <w:rFonts w:ascii="Times New Roman" w:eastAsia="Times New Roman" w:hAnsi="Times New Roman"/>
      <w:sz w:val="24"/>
      <w:lang w:val="x-none" w:eastAsia="x-none"/>
    </w:rPr>
  </w:style>
  <w:style w:type="character" w:customStyle="1" w:styleId="apple-converted-space">
    <w:name w:val="apple-converted-space"/>
    <w:rsid w:val="004F0336"/>
  </w:style>
  <w:style w:type="paragraph" w:customStyle="1" w:styleId="BodyTextIndent22">
    <w:name w:val="Body Text Indent 22"/>
    <w:basedOn w:val="a8"/>
    <w:rsid w:val="004F0336"/>
    <w:pPr>
      <w:widowControl w:val="0"/>
      <w:spacing w:before="60"/>
      <w:ind w:firstLine="560"/>
      <w:jc w:val="both"/>
    </w:pPr>
    <w:rPr>
      <w:lang w:eastAsia="ru-RU"/>
    </w:rPr>
  </w:style>
  <w:style w:type="paragraph" w:customStyle="1" w:styleId="western">
    <w:name w:val="western"/>
    <w:basedOn w:val="a8"/>
    <w:rsid w:val="004F0336"/>
    <w:pPr>
      <w:spacing w:before="100" w:beforeAutospacing="1" w:after="119"/>
      <w:ind w:firstLine="720"/>
      <w:jc w:val="both"/>
    </w:pPr>
    <w:rPr>
      <w:rFonts w:ascii="Garamond" w:hAnsi="Garamond"/>
      <w:color w:val="000000"/>
      <w:sz w:val="28"/>
      <w:szCs w:val="28"/>
      <w:lang w:val="en-US"/>
    </w:rPr>
  </w:style>
  <w:style w:type="paragraph" w:customStyle="1" w:styleId="2f2">
    <w:name w:val="Абзац списка2"/>
    <w:basedOn w:val="a8"/>
    <w:uiPriority w:val="34"/>
    <w:qFormat/>
    <w:rsid w:val="004F0336"/>
    <w:pPr>
      <w:ind w:left="720"/>
    </w:pPr>
    <w:rPr>
      <w:lang w:eastAsia="ru-RU"/>
    </w:rPr>
  </w:style>
  <w:style w:type="paragraph" w:customStyle="1" w:styleId="CharCharCharChar">
    <w:name w:val="Char Char Знак Знак Char Char"/>
    <w:basedOn w:val="a8"/>
    <w:rsid w:val="004F0336"/>
    <w:pPr>
      <w:spacing w:after="160"/>
    </w:pPr>
    <w:rPr>
      <w:rFonts w:ascii="Arial" w:hAnsi="Arial"/>
      <w:b/>
      <w:color w:val="FFFFFF"/>
      <w:sz w:val="32"/>
      <w:szCs w:val="20"/>
      <w:lang w:val="en-US"/>
    </w:rPr>
  </w:style>
  <w:style w:type="paragraph" w:styleId="afff7">
    <w:name w:val="Document Map"/>
    <w:basedOn w:val="a8"/>
    <w:link w:val="afff8"/>
    <w:rsid w:val="004F0336"/>
    <w:pPr>
      <w:shd w:val="clear" w:color="auto" w:fill="000080"/>
    </w:pPr>
    <w:rPr>
      <w:rFonts w:ascii="Tahoma" w:hAnsi="Tahoma" w:cs="Tahoma"/>
      <w:sz w:val="20"/>
      <w:szCs w:val="20"/>
      <w:lang w:eastAsia="ru-RU"/>
    </w:rPr>
  </w:style>
  <w:style w:type="character" w:customStyle="1" w:styleId="afff8">
    <w:name w:val="Схема документа Знак"/>
    <w:link w:val="afff7"/>
    <w:rsid w:val="004F0336"/>
    <w:rPr>
      <w:rFonts w:ascii="Tahoma" w:eastAsia="Times New Roman" w:hAnsi="Tahoma" w:cs="Tahoma"/>
      <w:shd w:val="clear" w:color="auto" w:fill="000080"/>
    </w:rPr>
  </w:style>
  <w:style w:type="paragraph" w:customStyle="1" w:styleId="333">
    <w:name w:val="Пункт 3.3.3"/>
    <w:basedOn w:val="a8"/>
    <w:next w:val="a8"/>
    <w:rsid w:val="004F0336"/>
    <w:pPr>
      <w:keepNext/>
      <w:keepLines/>
      <w:widowControl w:val="0"/>
      <w:tabs>
        <w:tab w:val="num" w:pos="1100"/>
        <w:tab w:val="num" w:pos="2160"/>
      </w:tabs>
      <w:overflowPunct w:val="0"/>
      <w:autoSpaceDE w:val="0"/>
      <w:autoSpaceDN w:val="0"/>
      <w:adjustRightInd w:val="0"/>
      <w:spacing w:before="240"/>
      <w:jc w:val="both"/>
      <w:textAlignment w:val="baseline"/>
      <w:outlineLvl w:val="1"/>
    </w:pPr>
    <w:rPr>
      <w:szCs w:val="20"/>
      <w:lang w:eastAsia="ru-RU"/>
    </w:rPr>
  </w:style>
  <w:style w:type="paragraph" w:styleId="afff9">
    <w:name w:val="No Spacing"/>
    <w:link w:val="afffa"/>
    <w:uiPriority w:val="1"/>
    <w:qFormat/>
    <w:rsid w:val="004F0336"/>
    <w:rPr>
      <w:rFonts w:eastAsia="Times New Roman"/>
      <w:sz w:val="22"/>
      <w:szCs w:val="22"/>
      <w:lang w:eastAsia="en-US"/>
    </w:rPr>
  </w:style>
  <w:style w:type="character" w:customStyle="1" w:styleId="afffa">
    <w:name w:val="Без интервала Знак"/>
    <w:link w:val="afff9"/>
    <w:uiPriority w:val="1"/>
    <w:rsid w:val="004F0336"/>
    <w:rPr>
      <w:rFonts w:eastAsia="Times New Roman"/>
      <w:sz w:val="22"/>
      <w:szCs w:val="22"/>
      <w:lang w:eastAsia="en-US"/>
    </w:rPr>
  </w:style>
  <w:style w:type="paragraph" w:styleId="53">
    <w:name w:val="toc 5"/>
    <w:basedOn w:val="a8"/>
    <w:next w:val="a8"/>
    <w:autoRedefine/>
    <w:uiPriority w:val="39"/>
    <w:rsid w:val="004F0336"/>
    <w:pPr>
      <w:ind w:left="960"/>
    </w:pPr>
    <w:rPr>
      <w:sz w:val="18"/>
      <w:szCs w:val="18"/>
      <w:lang w:eastAsia="ru-RU"/>
    </w:rPr>
  </w:style>
  <w:style w:type="paragraph" w:styleId="62">
    <w:name w:val="toc 6"/>
    <w:basedOn w:val="a8"/>
    <w:next w:val="a8"/>
    <w:autoRedefine/>
    <w:uiPriority w:val="39"/>
    <w:rsid w:val="004F0336"/>
    <w:pPr>
      <w:ind w:left="1200"/>
    </w:pPr>
    <w:rPr>
      <w:sz w:val="18"/>
      <w:szCs w:val="18"/>
      <w:lang w:eastAsia="ru-RU"/>
    </w:rPr>
  </w:style>
  <w:style w:type="numbering" w:styleId="a5">
    <w:name w:val="Outline List 3"/>
    <w:basedOn w:val="ac"/>
    <w:rsid w:val="004F0336"/>
    <w:pPr>
      <w:numPr>
        <w:numId w:val="11"/>
      </w:numPr>
    </w:pPr>
  </w:style>
  <w:style w:type="paragraph" w:styleId="72">
    <w:name w:val="toc 7"/>
    <w:basedOn w:val="a8"/>
    <w:next w:val="a8"/>
    <w:autoRedefine/>
    <w:uiPriority w:val="39"/>
    <w:rsid w:val="004F0336"/>
    <w:pPr>
      <w:ind w:left="1440"/>
    </w:pPr>
    <w:rPr>
      <w:sz w:val="18"/>
      <w:szCs w:val="18"/>
      <w:lang w:eastAsia="ru-RU"/>
    </w:rPr>
  </w:style>
  <w:style w:type="paragraph" w:styleId="81">
    <w:name w:val="toc 8"/>
    <w:basedOn w:val="a8"/>
    <w:next w:val="a8"/>
    <w:autoRedefine/>
    <w:uiPriority w:val="39"/>
    <w:rsid w:val="004F0336"/>
    <w:pPr>
      <w:ind w:left="1680"/>
    </w:pPr>
    <w:rPr>
      <w:sz w:val="18"/>
      <w:szCs w:val="18"/>
      <w:lang w:eastAsia="ru-RU"/>
    </w:rPr>
  </w:style>
  <w:style w:type="paragraph" w:styleId="91">
    <w:name w:val="toc 9"/>
    <w:basedOn w:val="a8"/>
    <w:next w:val="a8"/>
    <w:autoRedefine/>
    <w:uiPriority w:val="39"/>
    <w:rsid w:val="004F0336"/>
    <w:pPr>
      <w:ind w:left="1920"/>
    </w:pPr>
    <w:rPr>
      <w:sz w:val="18"/>
      <w:szCs w:val="18"/>
      <w:lang w:eastAsia="ru-RU"/>
    </w:rPr>
  </w:style>
  <w:style w:type="paragraph" w:customStyle="1" w:styleId="BodyTextKeep">
    <w:name w:val="Body Text Keep"/>
    <w:basedOn w:val="a8"/>
    <w:rsid w:val="004F0336"/>
    <w:pPr>
      <w:keepNext/>
      <w:tabs>
        <w:tab w:val="left" w:pos="3345"/>
      </w:tabs>
      <w:spacing w:after="240" w:line="240" w:lineRule="atLeast"/>
      <w:ind w:left="624"/>
      <w:jc w:val="both"/>
    </w:pPr>
    <w:rPr>
      <w:rFonts w:ascii="Arial" w:hAnsi="Arial"/>
      <w:sz w:val="20"/>
      <w:szCs w:val="20"/>
    </w:rPr>
  </w:style>
  <w:style w:type="character" w:styleId="afffb">
    <w:name w:val="footnote reference"/>
    <w:uiPriority w:val="99"/>
    <w:rsid w:val="004F0336"/>
    <w:rPr>
      <w:vertAlign w:val="superscript"/>
    </w:rPr>
  </w:style>
  <w:style w:type="paragraph" w:styleId="afffc">
    <w:name w:val="footnote text"/>
    <w:basedOn w:val="a8"/>
    <w:link w:val="afffd"/>
    <w:uiPriority w:val="99"/>
    <w:rsid w:val="004F0336"/>
    <w:pPr>
      <w:keepLines/>
      <w:spacing w:after="240" w:line="200" w:lineRule="atLeast"/>
      <w:ind w:left="1080"/>
      <w:jc w:val="both"/>
    </w:pPr>
    <w:rPr>
      <w:rFonts w:ascii="Arial" w:hAnsi="Arial"/>
      <w:sz w:val="16"/>
      <w:szCs w:val="20"/>
    </w:rPr>
  </w:style>
  <w:style w:type="character" w:customStyle="1" w:styleId="afffd">
    <w:name w:val="Текст сноски Знак"/>
    <w:link w:val="afffc"/>
    <w:uiPriority w:val="99"/>
    <w:rsid w:val="004F0336"/>
    <w:rPr>
      <w:rFonts w:ascii="Arial" w:eastAsia="Times New Roman" w:hAnsi="Arial"/>
      <w:sz w:val="16"/>
      <w:lang w:eastAsia="en-US"/>
    </w:rPr>
  </w:style>
  <w:style w:type="paragraph" w:customStyle="1" w:styleId="ReportHeading1">
    <w:name w:val="Report Heading 1"/>
    <w:basedOn w:val="15"/>
    <w:link w:val="ReportHeading1Char"/>
    <w:rsid w:val="004F0336"/>
    <w:pPr>
      <w:keepLines/>
      <w:pBdr>
        <w:top w:val="single" w:sz="6" w:space="16" w:color="auto"/>
      </w:pBdr>
      <w:tabs>
        <w:tab w:val="clear" w:pos="720"/>
      </w:tabs>
      <w:suppressAutoHyphens/>
      <w:spacing w:before="220" w:after="240" w:line="320" w:lineRule="atLeast"/>
      <w:ind w:left="0"/>
    </w:pPr>
    <w:rPr>
      <w:rFonts w:cs="Times New Roman"/>
      <w:kern w:val="28"/>
      <w:sz w:val="28"/>
      <w:szCs w:val="40"/>
    </w:rPr>
  </w:style>
  <w:style w:type="character" w:styleId="afffe">
    <w:name w:val="Emphasis"/>
    <w:uiPriority w:val="20"/>
    <w:qFormat/>
    <w:rsid w:val="004F0336"/>
    <w:rPr>
      <w:i/>
      <w:spacing w:val="0"/>
      <w:bdr w:val="none" w:sz="0" w:space="0" w:color="auto"/>
    </w:rPr>
  </w:style>
  <w:style w:type="character" w:customStyle="1" w:styleId="ReportHeading1Char">
    <w:name w:val="Report Heading 1 Char"/>
    <w:link w:val="ReportHeading1"/>
    <w:rsid w:val="004F0336"/>
    <w:rPr>
      <w:rFonts w:ascii="Arial" w:eastAsia="Times New Roman" w:hAnsi="Arial"/>
      <w:b/>
      <w:bCs/>
      <w:kern w:val="28"/>
      <w:sz w:val="28"/>
      <w:szCs w:val="40"/>
      <w:lang w:eastAsia="en-US"/>
    </w:rPr>
  </w:style>
  <w:style w:type="paragraph" w:customStyle="1" w:styleId="affff">
    <w:name w:val="Буллиты"/>
    <w:basedOn w:val="a8"/>
    <w:rsid w:val="004F0336"/>
    <w:pPr>
      <w:tabs>
        <w:tab w:val="num" w:pos="981"/>
      </w:tabs>
      <w:spacing w:line="360" w:lineRule="auto"/>
      <w:ind w:left="981" w:hanging="360"/>
      <w:jc w:val="both"/>
    </w:pPr>
    <w:rPr>
      <w:lang w:eastAsia="ru-RU"/>
    </w:rPr>
  </w:style>
  <w:style w:type="paragraph" w:customStyle="1" w:styleId="45">
    <w:name w:val="Нумерация параграфов 4"/>
    <w:basedOn w:val="a8"/>
    <w:rsid w:val="004F0336"/>
    <w:pPr>
      <w:tabs>
        <w:tab w:val="num" w:pos="1287"/>
      </w:tabs>
      <w:spacing w:line="360" w:lineRule="auto"/>
      <w:ind w:left="1287" w:hanging="360"/>
      <w:jc w:val="both"/>
    </w:pPr>
    <w:rPr>
      <w:b/>
      <w:lang w:eastAsia="ru-RU"/>
    </w:rPr>
  </w:style>
  <w:style w:type="paragraph" w:customStyle="1" w:styleId="StyleBulleted11ptRed">
    <w:name w:val="Style Bulleted 11 pt Red"/>
    <w:basedOn w:val="a8"/>
    <w:link w:val="StyleBulleted11ptRedCharChar"/>
    <w:uiPriority w:val="99"/>
    <w:rsid w:val="004F0336"/>
    <w:pPr>
      <w:numPr>
        <w:numId w:val="12"/>
      </w:numPr>
      <w:spacing w:after="180" w:line="240" w:lineRule="exact"/>
      <w:jc w:val="both"/>
    </w:pPr>
    <w:rPr>
      <w:rFonts w:ascii="Verdana" w:eastAsia="Calibri" w:hAnsi="Verdana"/>
      <w:sz w:val="20"/>
      <w:szCs w:val="20"/>
      <w:lang w:val="x-none"/>
    </w:rPr>
  </w:style>
  <w:style w:type="character" w:customStyle="1" w:styleId="StyleBulleted11ptRedCharChar">
    <w:name w:val="Style Bulleted 11 pt Red Char Char"/>
    <w:link w:val="StyleBulleted11ptRed"/>
    <w:uiPriority w:val="99"/>
    <w:locked/>
    <w:rsid w:val="004F0336"/>
    <w:rPr>
      <w:rFonts w:ascii="Verdana" w:hAnsi="Verdana"/>
      <w:lang w:val="x-none" w:eastAsia="en-US"/>
    </w:rPr>
  </w:style>
  <w:style w:type="character" w:customStyle="1" w:styleId="apple-style-span">
    <w:name w:val="apple-style-span"/>
    <w:rsid w:val="004F0336"/>
  </w:style>
  <w:style w:type="paragraph" w:customStyle="1" w:styleId="Level2Indent">
    <w:name w:val="Level 2 Indent"/>
    <w:basedOn w:val="a8"/>
    <w:rsid w:val="004F0336"/>
    <w:pPr>
      <w:spacing w:after="240"/>
      <w:ind w:left="720"/>
      <w:jc w:val="both"/>
    </w:pPr>
    <w:rPr>
      <w:sz w:val="26"/>
      <w:szCs w:val="20"/>
      <w:lang w:val="en-GB" w:eastAsia="ru-RU"/>
    </w:rPr>
  </w:style>
  <w:style w:type="paragraph" w:customStyle="1" w:styleId="Cell">
    <w:name w:val="Cell"/>
    <w:basedOn w:val="a8"/>
    <w:rsid w:val="004F0336"/>
    <w:pPr>
      <w:suppressAutoHyphens/>
      <w:autoSpaceDN w:val="0"/>
      <w:spacing w:line="300" w:lineRule="auto"/>
      <w:textAlignment w:val="baseline"/>
    </w:pPr>
    <w:rPr>
      <w:rFonts w:ascii="Verdana" w:hAnsi="Verdana" w:cs="Verdana"/>
      <w:kern w:val="3"/>
      <w:sz w:val="22"/>
      <w:szCs w:val="22"/>
      <w:lang w:eastAsia="ru-RU"/>
    </w:rPr>
  </w:style>
  <w:style w:type="paragraph" w:customStyle="1" w:styleId="3d">
    <w:name w:val="Мой3"/>
    <w:basedOn w:val="a8"/>
    <w:link w:val="3e"/>
    <w:rsid w:val="004F0336"/>
    <w:pPr>
      <w:tabs>
        <w:tab w:val="num" w:pos="794"/>
      </w:tabs>
      <w:spacing w:before="100" w:beforeAutospacing="1" w:after="100" w:afterAutospacing="1"/>
      <w:ind w:left="794" w:hanging="794"/>
      <w:jc w:val="both"/>
    </w:pPr>
    <w:rPr>
      <w:rFonts w:ascii="Arial" w:hAnsi="Arial" w:cs="Arial"/>
      <w:spacing w:val="2"/>
      <w:lang w:eastAsia="ru-RU"/>
    </w:rPr>
  </w:style>
  <w:style w:type="paragraph" w:customStyle="1" w:styleId="affff0">
    <w:name w:val="Многоуровневый нумерованный"/>
    <w:basedOn w:val="a9"/>
    <w:rsid w:val="004F0336"/>
    <w:pPr>
      <w:widowControl/>
      <w:suppressAutoHyphens w:val="0"/>
      <w:spacing w:before="60" w:after="60" w:line="360" w:lineRule="auto"/>
      <w:ind w:left="0" w:firstLine="0"/>
    </w:pPr>
    <w:rPr>
      <w:rFonts w:ascii="Tahoma" w:hAnsi="Tahoma"/>
      <w:sz w:val="22"/>
      <w:szCs w:val="24"/>
    </w:rPr>
  </w:style>
  <w:style w:type="paragraph" w:styleId="affff1">
    <w:name w:val="Plain Text"/>
    <w:basedOn w:val="a8"/>
    <w:link w:val="affff2"/>
    <w:uiPriority w:val="99"/>
    <w:unhideWhenUsed/>
    <w:rsid w:val="004F0336"/>
    <w:rPr>
      <w:rFonts w:ascii="Calibri" w:eastAsia="Calibri" w:hAnsi="Calibri"/>
      <w:sz w:val="22"/>
      <w:szCs w:val="21"/>
    </w:rPr>
  </w:style>
  <w:style w:type="character" w:customStyle="1" w:styleId="affff2">
    <w:name w:val="Текст Знак"/>
    <w:link w:val="affff1"/>
    <w:uiPriority w:val="99"/>
    <w:rsid w:val="004F0336"/>
    <w:rPr>
      <w:sz w:val="22"/>
      <w:szCs w:val="21"/>
      <w:lang w:eastAsia="en-US"/>
    </w:rPr>
  </w:style>
  <w:style w:type="paragraph" w:customStyle="1" w:styleId="-">
    <w:name w:val="Мой-"/>
    <w:basedOn w:val="a8"/>
    <w:link w:val="-0"/>
    <w:rsid w:val="004F0336"/>
    <w:pPr>
      <w:tabs>
        <w:tab w:val="num" w:pos="360"/>
        <w:tab w:val="left" w:pos="964"/>
      </w:tabs>
      <w:spacing w:before="100" w:beforeAutospacing="1" w:after="100" w:afterAutospacing="1"/>
      <w:jc w:val="both"/>
    </w:pPr>
    <w:rPr>
      <w:rFonts w:ascii="Arial" w:hAnsi="Arial" w:cs="Arial"/>
      <w:kern w:val="18"/>
      <w:lang w:eastAsia="ru-RU"/>
    </w:rPr>
  </w:style>
  <w:style w:type="character" w:customStyle="1" w:styleId="-0">
    <w:name w:val="Мой- Знак"/>
    <w:link w:val="-"/>
    <w:locked/>
    <w:rsid w:val="004F0336"/>
    <w:rPr>
      <w:rFonts w:ascii="Arial" w:eastAsia="Times New Roman" w:hAnsi="Arial" w:cs="Arial"/>
      <w:kern w:val="18"/>
      <w:sz w:val="24"/>
      <w:szCs w:val="24"/>
    </w:rPr>
  </w:style>
  <w:style w:type="paragraph" w:customStyle="1" w:styleId="2f3">
    <w:name w:val="Обычный2"/>
    <w:rsid w:val="004F0336"/>
    <w:rPr>
      <w:rFonts w:ascii="Times New Roman" w:eastAsia="Times New Roman" w:hAnsi="Times New Roman"/>
      <w:snapToGrid w:val="0"/>
      <w:sz w:val="24"/>
    </w:rPr>
  </w:style>
  <w:style w:type="paragraph" w:customStyle="1" w:styleId="CharCharCharChar1">
    <w:name w:val="Char Char Знак Знак Char Char1"/>
    <w:basedOn w:val="a8"/>
    <w:rsid w:val="004F0336"/>
    <w:pPr>
      <w:spacing w:after="160"/>
    </w:pPr>
    <w:rPr>
      <w:rFonts w:ascii="Arial" w:hAnsi="Arial"/>
      <w:b/>
      <w:color w:val="FFFFFF"/>
      <w:sz w:val="32"/>
      <w:szCs w:val="20"/>
      <w:lang w:val="en-US"/>
    </w:rPr>
  </w:style>
  <w:style w:type="paragraph" w:styleId="affff3">
    <w:name w:val="List"/>
    <w:basedOn w:val="a8"/>
    <w:uiPriority w:val="99"/>
    <w:rsid w:val="004F0336"/>
    <w:pPr>
      <w:ind w:left="283" w:hanging="283"/>
      <w:contextualSpacing/>
    </w:pPr>
    <w:rPr>
      <w:szCs w:val="20"/>
      <w:lang w:eastAsia="ru-RU"/>
    </w:rPr>
  </w:style>
  <w:style w:type="paragraph" w:customStyle="1" w:styleId="ListLetter2">
    <w:name w:val="List Letter 2"/>
    <w:basedOn w:val="a8"/>
    <w:rsid w:val="004F0336"/>
    <w:pPr>
      <w:numPr>
        <w:numId w:val="13"/>
      </w:numPr>
      <w:suppressAutoHyphens/>
      <w:spacing w:after="240"/>
      <w:ind w:left="1077"/>
      <w:jc w:val="both"/>
    </w:pPr>
    <w:rPr>
      <w:rFonts w:ascii="Arial" w:hAnsi="Arial" w:cs="Calibri"/>
      <w:sz w:val="22"/>
      <w:szCs w:val="20"/>
      <w:lang w:val="en-GB" w:eastAsia="ar-SA"/>
    </w:rPr>
  </w:style>
  <w:style w:type="character" w:customStyle="1" w:styleId="content">
    <w:name w:val="content"/>
    <w:uiPriority w:val="99"/>
    <w:rsid w:val="004F0336"/>
  </w:style>
  <w:style w:type="character" w:customStyle="1" w:styleId="hps">
    <w:name w:val="hps"/>
    <w:rsid w:val="004F0336"/>
  </w:style>
  <w:style w:type="character" w:customStyle="1" w:styleId="shorttext">
    <w:name w:val="short_text"/>
    <w:rsid w:val="004F0336"/>
  </w:style>
  <w:style w:type="paragraph" w:customStyle="1" w:styleId="24">
    <w:name w:val="маркированный список 2 уровня"/>
    <w:basedOn w:val="a8"/>
    <w:uiPriority w:val="99"/>
    <w:rsid w:val="004F0336"/>
    <w:pPr>
      <w:numPr>
        <w:numId w:val="14"/>
      </w:numPr>
      <w:spacing w:before="60" w:line="360" w:lineRule="auto"/>
      <w:jc w:val="both"/>
    </w:pPr>
    <w:rPr>
      <w:rFonts w:ascii="TimesNewRomanPSMT" w:hAnsi="TimesNewRomanPSMT"/>
      <w:color w:val="000000"/>
      <w:szCs w:val="39"/>
      <w:lang w:eastAsia="ru-RU"/>
    </w:rPr>
  </w:style>
  <w:style w:type="paragraph" w:customStyle="1" w:styleId="a0">
    <w:name w:val="Текст_таб"/>
    <w:basedOn w:val="a8"/>
    <w:rsid w:val="004F0336"/>
    <w:pPr>
      <w:widowControl w:val="0"/>
      <w:numPr>
        <w:ilvl w:val="3"/>
        <w:numId w:val="16"/>
      </w:numPr>
      <w:spacing w:line="360" w:lineRule="auto"/>
    </w:pPr>
    <w:rPr>
      <w:sz w:val="26"/>
      <w:szCs w:val="26"/>
      <w:lang w:eastAsia="ru-RU"/>
    </w:rPr>
  </w:style>
  <w:style w:type="paragraph" w:styleId="22">
    <w:name w:val="List Number 2"/>
    <w:basedOn w:val="a8"/>
    <w:next w:val="2f4"/>
    <w:rsid w:val="004F0336"/>
    <w:pPr>
      <w:numPr>
        <w:ilvl w:val="2"/>
        <w:numId w:val="16"/>
      </w:numPr>
      <w:suppressLineNumbers/>
      <w:tabs>
        <w:tab w:val="left" w:pos="1871"/>
      </w:tabs>
      <w:suppressAutoHyphens/>
      <w:spacing w:before="120" w:line="360" w:lineRule="auto"/>
      <w:jc w:val="both"/>
    </w:pPr>
    <w:rPr>
      <w:kern w:val="24"/>
      <w:szCs w:val="20"/>
      <w:lang w:eastAsia="ru-RU"/>
    </w:rPr>
  </w:style>
  <w:style w:type="paragraph" w:customStyle="1" w:styleId="21">
    <w:name w:val="Стиль2"/>
    <w:basedOn w:val="a8"/>
    <w:rsid w:val="004F0336"/>
    <w:pPr>
      <w:numPr>
        <w:ilvl w:val="1"/>
        <w:numId w:val="15"/>
      </w:numPr>
      <w:spacing w:before="60" w:after="60"/>
      <w:jc w:val="both"/>
    </w:pPr>
    <w:rPr>
      <w:b/>
      <w:i/>
      <w:sz w:val="28"/>
      <w:szCs w:val="28"/>
      <w:lang w:eastAsia="ru-RU"/>
    </w:rPr>
  </w:style>
  <w:style w:type="paragraph" w:customStyle="1" w:styleId="33">
    <w:name w:val="Стиль3"/>
    <w:basedOn w:val="21"/>
    <w:link w:val="3f"/>
    <w:qFormat/>
    <w:rsid w:val="004F0336"/>
    <w:pPr>
      <w:numPr>
        <w:ilvl w:val="2"/>
      </w:numPr>
    </w:pPr>
    <w:rPr>
      <w:b w:val="0"/>
      <w:i w:val="0"/>
      <w:sz w:val="24"/>
      <w:szCs w:val="24"/>
    </w:rPr>
  </w:style>
  <w:style w:type="paragraph" w:customStyle="1" w:styleId="100633">
    <w:name w:val="Стиль Стиль1 + Слева:  0 см Выступ:  063 см Перед:  3 пт После:..."/>
    <w:basedOn w:val="a8"/>
    <w:rsid w:val="004F0336"/>
    <w:pPr>
      <w:widowControl w:val="0"/>
      <w:numPr>
        <w:numId w:val="15"/>
      </w:numPr>
      <w:spacing w:before="60" w:after="60"/>
      <w:jc w:val="both"/>
    </w:pPr>
    <w:rPr>
      <w:b/>
      <w:sz w:val="28"/>
      <w:szCs w:val="20"/>
      <w:lang w:eastAsia="ru-RU"/>
    </w:rPr>
  </w:style>
  <w:style w:type="paragraph" w:customStyle="1" w:styleId="affff4">
    <w:name w:val="ТаблицаТекст"/>
    <w:semiHidden/>
    <w:rsid w:val="004F0336"/>
    <w:pPr>
      <w:spacing w:line="360" w:lineRule="auto"/>
      <w:jc w:val="both"/>
    </w:pPr>
    <w:rPr>
      <w:rFonts w:ascii="Times New Roman" w:eastAsia="Times New Roman" w:hAnsi="Times New Roman"/>
    </w:rPr>
  </w:style>
  <w:style w:type="paragraph" w:styleId="2f4">
    <w:name w:val="List Continue 2"/>
    <w:basedOn w:val="a8"/>
    <w:uiPriority w:val="99"/>
    <w:unhideWhenUsed/>
    <w:rsid w:val="004F0336"/>
    <w:pPr>
      <w:spacing w:after="120" w:line="276" w:lineRule="auto"/>
      <w:ind w:left="566"/>
      <w:contextualSpacing/>
    </w:pPr>
    <w:rPr>
      <w:rFonts w:ascii="Calibri" w:eastAsia="Calibri" w:hAnsi="Calibri"/>
      <w:sz w:val="22"/>
      <w:szCs w:val="22"/>
    </w:rPr>
  </w:style>
  <w:style w:type="paragraph" w:customStyle="1" w:styleId="13">
    <w:name w:val="Абзац. 1 уровень"/>
    <w:basedOn w:val="a8"/>
    <w:qFormat/>
    <w:rsid w:val="004F0336"/>
    <w:pPr>
      <w:numPr>
        <w:numId w:val="17"/>
      </w:numPr>
      <w:spacing w:after="60" w:line="276" w:lineRule="auto"/>
      <w:contextualSpacing/>
      <w:jc w:val="both"/>
      <w:outlineLvl w:val="0"/>
    </w:pPr>
    <w:rPr>
      <w:rFonts w:ascii="Calibri" w:hAnsi="Calibri" w:cs="Calibri"/>
      <w:sz w:val="22"/>
      <w:szCs w:val="20"/>
    </w:rPr>
  </w:style>
  <w:style w:type="paragraph" w:customStyle="1" w:styleId="28">
    <w:name w:val="Абзац. 2 уровень"/>
    <w:basedOn w:val="13"/>
    <w:qFormat/>
    <w:rsid w:val="004F0336"/>
    <w:pPr>
      <w:numPr>
        <w:ilvl w:val="1"/>
      </w:numPr>
      <w:outlineLvl w:val="9"/>
    </w:pPr>
  </w:style>
  <w:style w:type="paragraph" w:customStyle="1" w:styleId="37">
    <w:name w:val="Абзац. 3 уровень"/>
    <w:basedOn w:val="a8"/>
    <w:next w:val="28"/>
    <w:qFormat/>
    <w:rsid w:val="004F0336"/>
    <w:pPr>
      <w:numPr>
        <w:ilvl w:val="2"/>
        <w:numId w:val="17"/>
      </w:numPr>
      <w:tabs>
        <w:tab w:val="left" w:pos="993"/>
        <w:tab w:val="num" w:pos="2155"/>
      </w:tabs>
      <w:spacing w:before="60" w:line="276" w:lineRule="auto"/>
      <w:ind w:left="1587" w:right="567" w:hanging="340"/>
      <w:contextualSpacing/>
      <w:jc w:val="both"/>
    </w:pPr>
    <w:rPr>
      <w:rFonts w:ascii="Calibri" w:hAnsi="Calibri" w:cs="Calibri"/>
      <w:sz w:val="22"/>
      <w:szCs w:val="20"/>
    </w:rPr>
  </w:style>
  <w:style w:type="character" w:styleId="affff5">
    <w:name w:val="FollowedHyperlink"/>
    <w:uiPriority w:val="99"/>
    <w:unhideWhenUsed/>
    <w:rsid w:val="004F0336"/>
    <w:rPr>
      <w:color w:val="800080"/>
      <w:u w:val="single"/>
    </w:rPr>
  </w:style>
  <w:style w:type="character" w:customStyle="1" w:styleId="3f">
    <w:name w:val="Стиль3 Знак"/>
    <w:link w:val="33"/>
    <w:rsid w:val="004F0336"/>
    <w:rPr>
      <w:rFonts w:ascii="Times New Roman" w:eastAsia="Times New Roman" w:hAnsi="Times New Roman"/>
      <w:sz w:val="24"/>
      <w:szCs w:val="24"/>
    </w:rPr>
  </w:style>
  <w:style w:type="paragraph" w:customStyle="1" w:styleId="List1">
    <w:name w:val="List1"/>
    <w:basedOn w:val="a8"/>
    <w:rsid w:val="004F0336"/>
    <w:pPr>
      <w:numPr>
        <w:numId w:val="18"/>
      </w:numPr>
      <w:spacing w:line="360" w:lineRule="auto"/>
      <w:jc w:val="both"/>
    </w:pPr>
    <w:rPr>
      <w:rFonts w:ascii="Arial" w:hAnsi="Arial"/>
      <w:szCs w:val="20"/>
      <w:lang w:eastAsia="ru-RU"/>
    </w:rPr>
  </w:style>
  <w:style w:type="character" w:customStyle="1" w:styleId="st">
    <w:name w:val="st"/>
    <w:rsid w:val="004F0336"/>
  </w:style>
  <w:style w:type="paragraph" w:styleId="3">
    <w:name w:val="List Number 3"/>
    <w:basedOn w:val="a8"/>
    <w:rsid w:val="004F0336"/>
    <w:pPr>
      <w:numPr>
        <w:numId w:val="19"/>
      </w:numPr>
      <w:contextualSpacing/>
    </w:pPr>
  </w:style>
  <w:style w:type="paragraph" w:styleId="5">
    <w:name w:val="List Number 5"/>
    <w:aliases w:val="Нумерованный список 5)"/>
    <w:basedOn w:val="a8"/>
    <w:rsid w:val="004F0336"/>
    <w:pPr>
      <w:numPr>
        <w:numId w:val="20"/>
      </w:numPr>
      <w:contextualSpacing/>
    </w:pPr>
  </w:style>
  <w:style w:type="paragraph" w:customStyle="1" w:styleId="114">
    <w:name w:val="Текст11"/>
    <w:basedOn w:val="a8"/>
    <w:rsid w:val="004143F5"/>
    <w:pPr>
      <w:spacing w:line="360" w:lineRule="auto"/>
      <w:ind w:firstLine="720"/>
      <w:jc w:val="both"/>
    </w:pPr>
    <w:rPr>
      <w:sz w:val="28"/>
      <w:szCs w:val="20"/>
      <w:lang w:eastAsia="ru-RU"/>
    </w:rPr>
  </w:style>
  <w:style w:type="character" w:customStyle="1" w:styleId="ListParagraphChar">
    <w:name w:val="List Paragraph Char"/>
    <w:aliases w:val="Абзац Char,Bullet List Char,FooterText Char,numbered Char"/>
    <w:basedOn w:val="aa"/>
    <w:locked/>
    <w:rsid w:val="006C2FB6"/>
  </w:style>
  <w:style w:type="character" w:customStyle="1" w:styleId="transcriptcontent">
    <w:name w:val="transcriptcontent"/>
    <w:basedOn w:val="aa"/>
    <w:rsid w:val="006C2FB6"/>
  </w:style>
  <w:style w:type="paragraph" w:customStyle="1" w:styleId="BodyText1">
    <w:name w:val="Body Text1"/>
    <w:rsid w:val="0063009A"/>
    <w:pPr>
      <w:spacing w:after="120" w:line="240" w:lineRule="exact"/>
    </w:pPr>
    <w:rPr>
      <w:rFonts w:ascii="Futura Bk" w:eastAsia="Times New Roman" w:hAnsi="Futura Bk"/>
      <w:snapToGrid w:val="0"/>
      <w:lang w:val="en-US"/>
    </w:rPr>
  </w:style>
  <w:style w:type="paragraph" w:styleId="affff6">
    <w:name w:val="Signature"/>
    <w:basedOn w:val="a8"/>
    <w:link w:val="affff7"/>
    <w:rsid w:val="001E6A14"/>
    <w:pPr>
      <w:ind w:left="4252"/>
    </w:pPr>
  </w:style>
  <w:style w:type="character" w:customStyle="1" w:styleId="affff7">
    <w:name w:val="Подпись Знак"/>
    <w:link w:val="affff6"/>
    <w:rsid w:val="001E6A14"/>
    <w:rPr>
      <w:rFonts w:ascii="Times New Roman" w:eastAsia="Times New Roman" w:hAnsi="Times New Roman"/>
      <w:sz w:val="24"/>
      <w:szCs w:val="24"/>
      <w:lang w:eastAsia="en-US"/>
    </w:rPr>
  </w:style>
  <w:style w:type="paragraph" w:customStyle="1" w:styleId="3f0">
    <w:name w:val="Абзац списка3"/>
    <w:basedOn w:val="a8"/>
    <w:rsid w:val="001E6A14"/>
    <w:pPr>
      <w:spacing w:line="276" w:lineRule="auto"/>
      <w:ind w:left="720" w:firstLine="708"/>
      <w:contextualSpacing/>
      <w:jc w:val="both"/>
    </w:pPr>
    <w:rPr>
      <w:sz w:val="20"/>
      <w:szCs w:val="20"/>
      <w:lang w:eastAsia="ru-RU"/>
    </w:rPr>
  </w:style>
  <w:style w:type="numbering" w:customStyle="1" w:styleId="14">
    <w:name w:val="Статья / Раздел1"/>
    <w:basedOn w:val="ac"/>
    <w:next w:val="a5"/>
    <w:rsid w:val="001E6A14"/>
    <w:pPr>
      <w:numPr>
        <w:numId w:val="1"/>
      </w:numPr>
    </w:pPr>
  </w:style>
  <w:style w:type="character" w:customStyle="1" w:styleId="afd">
    <w:name w:val="Статья Знак"/>
    <w:link w:val="a7"/>
    <w:rsid w:val="009F482C"/>
    <w:rPr>
      <w:rFonts w:ascii="Arial" w:eastAsia="Times New Roman" w:hAnsi="Arial" w:cs="Arial"/>
      <w:sz w:val="24"/>
      <w:szCs w:val="24"/>
    </w:rPr>
  </w:style>
  <w:style w:type="paragraph" w:customStyle="1" w:styleId="Arial120">
    <w:name w:val="АйяСтиль Обычный отступ + Arial 12 пт Слева:  0 см Первая строка:  ..."/>
    <w:basedOn w:val="a9"/>
    <w:rsid w:val="00773BC2"/>
    <w:pPr>
      <w:widowControl/>
      <w:suppressAutoHyphens w:val="0"/>
      <w:spacing w:after="0" w:line="240" w:lineRule="auto"/>
      <w:ind w:left="0" w:firstLine="709"/>
    </w:pPr>
    <w:rPr>
      <w:rFonts w:ascii="Arial" w:hAnsi="Arial"/>
      <w:sz w:val="24"/>
    </w:rPr>
  </w:style>
  <w:style w:type="paragraph" w:customStyle="1" w:styleId="25">
    <w:name w:val="Стиль Мой2 + все прописные"/>
    <w:basedOn w:val="20"/>
    <w:rsid w:val="00773BC2"/>
    <w:pPr>
      <w:numPr>
        <w:ilvl w:val="0"/>
        <w:numId w:val="21"/>
      </w:numPr>
      <w:tabs>
        <w:tab w:val="num" w:pos="360"/>
        <w:tab w:val="num" w:pos="643"/>
        <w:tab w:val="left" w:pos="709"/>
      </w:tabs>
      <w:spacing w:before="0" w:after="60"/>
      <w:ind w:left="360" w:firstLine="709"/>
    </w:pPr>
    <w:rPr>
      <w:rFonts w:ascii="Times New Roman" w:hAnsi="Times New Roman"/>
      <w:caps/>
    </w:rPr>
  </w:style>
  <w:style w:type="character" w:customStyle="1" w:styleId="3e">
    <w:name w:val="Мой3 Знак"/>
    <w:link w:val="3d"/>
    <w:locked/>
    <w:rsid w:val="00773BC2"/>
    <w:rPr>
      <w:rFonts w:ascii="Arial" w:eastAsia="Times New Roman" w:hAnsi="Arial" w:cs="Arial"/>
      <w:spacing w:val="2"/>
      <w:sz w:val="24"/>
      <w:szCs w:val="24"/>
    </w:rPr>
  </w:style>
  <w:style w:type="paragraph" w:customStyle="1" w:styleId="2f5">
    <w:name w:val="Стиль Мой2 + НЕ Прописные"/>
    <w:basedOn w:val="25"/>
    <w:next w:val="a8"/>
    <w:rsid w:val="00773BC2"/>
    <w:pPr>
      <w:tabs>
        <w:tab w:val="clear" w:pos="643"/>
      </w:tabs>
      <w:spacing w:before="60"/>
    </w:pPr>
    <w:rPr>
      <w:caps w:val="0"/>
      <w:lang w:val="en-US" w:eastAsia="en-US"/>
    </w:rPr>
  </w:style>
  <w:style w:type="paragraph" w:customStyle="1" w:styleId="1f3">
    <w:name w:val="Мой1 АЙЯ"/>
    <w:basedOn w:val="a8"/>
    <w:next w:val="20"/>
    <w:link w:val="1f4"/>
    <w:autoRedefine/>
    <w:rsid w:val="00773BC2"/>
    <w:pPr>
      <w:spacing w:before="240" w:after="120"/>
      <w:jc w:val="both"/>
      <w:outlineLvl w:val="0"/>
    </w:pPr>
    <w:rPr>
      <w:rFonts w:ascii="Arial" w:hAnsi="Arial"/>
      <w:b/>
      <w:caps/>
      <w:lang w:eastAsia="ru-RU"/>
    </w:rPr>
  </w:style>
  <w:style w:type="character" w:customStyle="1" w:styleId="1f4">
    <w:name w:val="Мой1 АЙЯ Знак"/>
    <w:link w:val="1f3"/>
    <w:rsid w:val="00773BC2"/>
    <w:rPr>
      <w:rFonts w:ascii="Arial" w:eastAsia="Times New Roman" w:hAnsi="Arial"/>
      <w:b/>
      <w:caps/>
      <w:sz w:val="24"/>
      <w:szCs w:val="24"/>
    </w:rPr>
  </w:style>
  <w:style w:type="paragraph" w:styleId="3f1">
    <w:name w:val="Body Text 3"/>
    <w:aliases w:val="Основной текст 3Айя"/>
    <w:basedOn w:val="a8"/>
    <w:link w:val="3f2"/>
    <w:unhideWhenUsed/>
    <w:rsid w:val="00773BC2"/>
    <w:pPr>
      <w:spacing w:after="120"/>
      <w:ind w:firstLine="709"/>
      <w:jc w:val="both"/>
    </w:pPr>
    <w:rPr>
      <w:sz w:val="16"/>
      <w:szCs w:val="16"/>
    </w:rPr>
  </w:style>
  <w:style w:type="character" w:customStyle="1" w:styleId="3f2">
    <w:name w:val="Основной текст 3 Знак"/>
    <w:aliases w:val="Основной текст 3Айя Знак"/>
    <w:link w:val="3f1"/>
    <w:rsid w:val="00773BC2"/>
    <w:rPr>
      <w:rFonts w:ascii="Times New Roman" w:eastAsia="Times New Roman" w:hAnsi="Times New Roman"/>
      <w:sz w:val="16"/>
      <w:szCs w:val="16"/>
      <w:lang w:eastAsia="en-US"/>
    </w:rPr>
  </w:style>
  <w:style w:type="paragraph" w:customStyle="1" w:styleId="a">
    <w:name w:val="Маркированный список обычный"/>
    <w:basedOn w:val="a8"/>
    <w:rsid w:val="00773BC2"/>
    <w:pPr>
      <w:numPr>
        <w:numId w:val="22"/>
      </w:numPr>
      <w:spacing w:after="60" w:line="360" w:lineRule="auto"/>
      <w:jc w:val="both"/>
    </w:pPr>
    <w:rPr>
      <w:rFonts w:ascii="Tahoma" w:hAnsi="Tahoma" w:cs="Tahoma"/>
      <w:sz w:val="22"/>
      <w:szCs w:val="20"/>
      <w:lang w:val="en-US"/>
    </w:rPr>
  </w:style>
  <w:style w:type="paragraph" w:customStyle="1" w:styleId="3f3">
    <w:name w:val="Мой3 Айя"/>
    <w:basedOn w:val="3d"/>
    <w:next w:val="40"/>
    <w:rsid w:val="00773BC2"/>
    <w:pPr>
      <w:tabs>
        <w:tab w:val="clear" w:pos="794"/>
        <w:tab w:val="num" w:pos="643"/>
      </w:tabs>
      <w:spacing w:before="120" w:beforeAutospacing="0" w:after="60" w:afterAutospacing="0"/>
      <w:ind w:left="0" w:firstLine="0"/>
      <w:outlineLvl w:val="2"/>
    </w:pPr>
    <w:rPr>
      <w:rFonts w:cs="Times New Roman"/>
      <w:b/>
      <w:bCs/>
      <w:i/>
      <w:spacing w:val="0"/>
    </w:rPr>
  </w:style>
  <w:style w:type="numbering" w:customStyle="1" w:styleId="11">
    <w:name w:val="Стиль1"/>
    <w:uiPriority w:val="99"/>
    <w:rsid w:val="00773BC2"/>
    <w:pPr>
      <w:numPr>
        <w:numId w:val="23"/>
      </w:numPr>
    </w:pPr>
  </w:style>
  <w:style w:type="character" w:customStyle="1" w:styleId="BALList0">
    <w:name w:val="BAL List Знак"/>
    <w:link w:val="BALList"/>
    <w:locked/>
    <w:rsid w:val="00773BC2"/>
    <w:rPr>
      <w:rFonts w:ascii="Arial" w:hAnsi="Arial" w:cs="Arial"/>
      <w:sz w:val="24"/>
      <w:szCs w:val="24"/>
    </w:rPr>
  </w:style>
  <w:style w:type="paragraph" w:customStyle="1" w:styleId="BALList">
    <w:name w:val="BAL List"/>
    <w:basedOn w:val="a8"/>
    <w:link w:val="BALList0"/>
    <w:qFormat/>
    <w:rsid w:val="00773BC2"/>
    <w:pPr>
      <w:numPr>
        <w:numId w:val="25"/>
      </w:numPr>
      <w:snapToGrid w:val="0"/>
      <w:spacing w:before="120"/>
      <w:jc w:val="both"/>
    </w:pPr>
    <w:rPr>
      <w:rFonts w:ascii="Arial" w:eastAsia="Calibri" w:hAnsi="Arial" w:cs="Arial"/>
      <w:lang w:eastAsia="ru-RU"/>
    </w:rPr>
  </w:style>
  <w:style w:type="character" w:customStyle="1" w:styleId="BAL">
    <w:name w:val="BAL Знак"/>
    <w:link w:val="BAL0"/>
    <w:locked/>
    <w:rsid w:val="00773BC2"/>
    <w:rPr>
      <w:rFonts w:ascii="Arial" w:hAnsi="Arial" w:cs="Arial"/>
      <w:sz w:val="24"/>
      <w:szCs w:val="24"/>
    </w:rPr>
  </w:style>
  <w:style w:type="paragraph" w:customStyle="1" w:styleId="BAL0">
    <w:name w:val="BAL"/>
    <w:basedOn w:val="a8"/>
    <w:link w:val="BAL"/>
    <w:qFormat/>
    <w:rsid w:val="00773BC2"/>
    <w:pPr>
      <w:spacing w:before="120"/>
      <w:jc w:val="both"/>
    </w:pPr>
    <w:rPr>
      <w:rFonts w:ascii="Arial" w:eastAsia="Calibri" w:hAnsi="Arial" w:cs="Arial"/>
      <w:lang w:eastAsia="ru-RU"/>
    </w:rPr>
  </w:style>
  <w:style w:type="paragraph" w:customStyle="1" w:styleId="3Arial">
    <w:name w:val="Стиль Мой3 + Arial"/>
    <w:basedOn w:val="3d"/>
    <w:rsid w:val="00773BC2"/>
    <w:pPr>
      <w:tabs>
        <w:tab w:val="clear" w:pos="794"/>
        <w:tab w:val="num" w:pos="3228"/>
      </w:tabs>
      <w:spacing w:before="0" w:beforeAutospacing="0" w:after="0" w:afterAutospacing="0"/>
      <w:ind w:left="0" w:firstLine="0"/>
    </w:pPr>
    <w:rPr>
      <w:rFonts w:cs="Times New Roman"/>
      <w:spacing w:val="0"/>
    </w:rPr>
  </w:style>
  <w:style w:type="paragraph" w:customStyle="1" w:styleId="3f4">
    <w:name w:val="Стиль Мой3 Айя + не полужирный не курсив"/>
    <w:basedOn w:val="a8"/>
    <w:rsid w:val="00773BC2"/>
    <w:pPr>
      <w:tabs>
        <w:tab w:val="num" w:pos="360"/>
      </w:tabs>
      <w:spacing w:before="60" w:after="60"/>
      <w:jc w:val="both"/>
    </w:pPr>
    <w:rPr>
      <w:rFonts w:ascii="Arial" w:hAnsi="Arial"/>
      <w:lang w:eastAsia="ru-RU"/>
    </w:rPr>
  </w:style>
  <w:style w:type="paragraph" w:customStyle="1" w:styleId="03">
    <w:name w:val="Стиль Айя + уплотненный на  03 пт"/>
    <w:basedOn w:val="3f1"/>
    <w:rsid w:val="00773BC2"/>
    <w:pPr>
      <w:spacing w:after="0"/>
    </w:pPr>
    <w:rPr>
      <w:rFonts w:ascii="Arial" w:eastAsia="Calibri" w:hAnsi="Arial" w:cs="Tahoma"/>
      <w:color w:val="FFFFFF"/>
      <w:spacing w:val="-6"/>
      <w:sz w:val="24"/>
      <w:szCs w:val="24"/>
      <w:lang w:val="en-US"/>
    </w:rPr>
  </w:style>
  <w:style w:type="paragraph" w:customStyle="1" w:styleId="46">
    <w:name w:val="...4"/>
    <w:basedOn w:val="a8"/>
    <w:next w:val="a8"/>
    <w:rsid w:val="00773BC2"/>
    <w:pPr>
      <w:autoSpaceDE w:val="0"/>
      <w:autoSpaceDN w:val="0"/>
      <w:adjustRightInd w:val="0"/>
      <w:spacing w:before="100" w:after="100"/>
    </w:pPr>
    <w:rPr>
      <w:rFonts w:ascii="Arial" w:hAnsi="Arial"/>
      <w:lang w:eastAsia="ru-RU"/>
    </w:rPr>
  </w:style>
  <w:style w:type="paragraph" w:customStyle="1" w:styleId="1f5">
    <w:name w:val="...1)"/>
    <w:basedOn w:val="Default"/>
    <w:next w:val="Default"/>
    <w:rsid w:val="00773BC2"/>
    <w:rPr>
      <w:rFonts w:ascii="Arial" w:hAnsi="Arial"/>
      <w:color w:val="auto"/>
    </w:rPr>
  </w:style>
  <w:style w:type="paragraph" w:customStyle="1" w:styleId="34">
    <w:name w:val="Стиль Мой3 + не полужирный Авто"/>
    <w:basedOn w:val="3d"/>
    <w:rsid w:val="00773BC2"/>
    <w:pPr>
      <w:numPr>
        <w:ilvl w:val="2"/>
        <w:numId w:val="24"/>
      </w:numPr>
      <w:spacing w:before="60" w:beforeAutospacing="0" w:after="60" w:afterAutospacing="0"/>
      <w:ind w:left="0" w:firstLine="0"/>
    </w:pPr>
    <w:rPr>
      <w:rFonts w:cs="Times New Roman"/>
      <w:spacing w:val="0"/>
      <w:lang w:val="en-US" w:eastAsia="en-US"/>
    </w:rPr>
  </w:style>
  <w:style w:type="paragraph" w:styleId="30">
    <w:name w:val="List Bullet 3"/>
    <w:basedOn w:val="a8"/>
    <w:autoRedefine/>
    <w:rsid w:val="00773BC2"/>
    <w:pPr>
      <w:numPr>
        <w:numId w:val="27"/>
      </w:numPr>
      <w:tabs>
        <w:tab w:val="clear" w:pos="926"/>
        <w:tab w:val="num" w:pos="1080"/>
      </w:tabs>
      <w:ind w:left="1080"/>
    </w:pPr>
    <w:rPr>
      <w:rFonts w:ascii="Arial" w:hAnsi="Arial"/>
      <w:szCs w:val="20"/>
      <w:lang w:eastAsia="ru-RU"/>
    </w:rPr>
  </w:style>
  <w:style w:type="paragraph" w:customStyle="1" w:styleId="1">
    <w:name w:val="1 Заголовок"/>
    <w:basedOn w:val="a8"/>
    <w:rsid w:val="00773BC2"/>
    <w:pPr>
      <w:pageBreakBefore/>
      <w:numPr>
        <w:numId w:val="28"/>
      </w:numPr>
      <w:spacing w:before="240" w:after="240"/>
      <w:jc w:val="center"/>
      <w:outlineLvl w:val="0"/>
    </w:pPr>
    <w:rPr>
      <w:rFonts w:ascii="Garamond" w:hAnsi="Garamond"/>
      <w:smallCaps/>
      <w:kern w:val="18"/>
      <w:sz w:val="40"/>
      <w:szCs w:val="20"/>
      <w:lang w:eastAsia="ru-RU"/>
    </w:rPr>
  </w:style>
  <w:style w:type="paragraph" w:customStyle="1" w:styleId="2">
    <w:name w:val="2 Заголовок"/>
    <w:basedOn w:val="a8"/>
    <w:rsid w:val="00773BC2"/>
    <w:pPr>
      <w:numPr>
        <w:ilvl w:val="1"/>
        <w:numId w:val="28"/>
      </w:numPr>
      <w:spacing w:before="240" w:after="120"/>
      <w:outlineLvl w:val="1"/>
    </w:pPr>
    <w:rPr>
      <w:smallCaps/>
      <w:kern w:val="18"/>
      <w:sz w:val="36"/>
      <w:szCs w:val="20"/>
      <w:lang w:eastAsia="ru-RU"/>
    </w:rPr>
  </w:style>
  <w:style w:type="paragraph" w:customStyle="1" w:styleId="31">
    <w:name w:val="3 Заголовок"/>
    <w:basedOn w:val="a8"/>
    <w:rsid w:val="00773BC2"/>
    <w:pPr>
      <w:numPr>
        <w:ilvl w:val="2"/>
        <w:numId w:val="28"/>
      </w:numPr>
      <w:spacing w:before="120" w:after="120"/>
      <w:jc w:val="both"/>
      <w:outlineLvl w:val="2"/>
    </w:pPr>
    <w:rPr>
      <w:i/>
      <w:smallCaps/>
      <w:kern w:val="18"/>
      <w:sz w:val="32"/>
      <w:szCs w:val="20"/>
      <w:lang w:eastAsia="ru-RU"/>
    </w:rPr>
  </w:style>
  <w:style w:type="paragraph" w:customStyle="1" w:styleId="4">
    <w:name w:val="4 Заголовок"/>
    <w:basedOn w:val="a8"/>
    <w:rsid w:val="00773BC2"/>
    <w:pPr>
      <w:keepNext/>
      <w:keepLines/>
      <w:numPr>
        <w:ilvl w:val="3"/>
        <w:numId w:val="28"/>
      </w:numPr>
      <w:spacing w:before="120"/>
      <w:jc w:val="both"/>
      <w:outlineLvl w:val="3"/>
    </w:pPr>
    <w:rPr>
      <w:snapToGrid w:val="0"/>
      <w:kern w:val="18"/>
      <w:sz w:val="28"/>
      <w:szCs w:val="20"/>
      <w:lang w:eastAsia="ru-RU"/>
    </w:rPr>
  </w:style>
  <w:style w:type="paragraph" w:customStyle="1" w:styleId="50">
    <w:name w:val="5 Заголовок"/>
    <w:basedOn w:val="a8"/>
    <w:rsid w:val="00773BC2"/>
    <w:pPr>
      <w:widowControl w:val="0"/>
      <w:numPr>
        <w:ilvl w:val="4"/>
        <w:numId w:val="28"/>
      </w:numPr>
      <w:spacing w:before="120"/>
      <w:jc w:val="both"/>
      <w:outlineLvl w:val="4"/>
    </w:pPr>
    <w:rPr>
      <w:rFonts w:ascii="Courier New" w:hAnsi="Courier New"/>
      <w:i/>
      <w:snapToGrid w:val="0"/>
      <w:kern w:val="18"/>
      <w:sz w:val="28"/>
      <w:szCs w:val="20"/>
      <w:lang w:val="en-US" w:eastAsia="ru-RU"/>
    </w:rPr>
  </w:style>
  <w:style w:type="paragraph" w:customStyle="1" w:styleId="6">
    <w:name w:val="6 Заголовок"/>
    <w:basedOn w:val="a8"/>
    <w:rsid w:val="00773BC2"/>
    <w:pPr>
      <w:numPr>
        <w:ilvl w:val="5"/>
        <w:numId w:val="28"/>
      </w:numPr>
      <w:spacing w:before="120" w:after="120"/>
      <w:outlineLvl w:val="5"/>
    </w:pPr>
    <w:rPr>
      <w:rFonts w:ascii="Garamond" w:hAnsi="Garamond"/>
      <w:b/>
      <w:smallCaps/>
      <w:kern w:val="18"/>
      <w:szCs w:val="20"/>
      <w:lang w:eastAsia="ru-RU"/>
    </w:rPr>
  </w:style>
  <w:style w:type="paragraph" w:customStyle="1" w:styleId="7">
    <w:name w:val="7 Заголовок"/>
    <w:basedOn w:val="a8"/>
    <w:rsid w:val="00773BC2"/>
    <w:pPr>
      <w:numPr>
        <w:ilvl w:val="6"/>
        <w:numId w:val="28"/>
      </w:numPr>
      <w:spacing w:before="120" w:after="120"/>
      <w:outlineLvl w:val="6"/>
    </w:pPr>
    <w:rPr>
      <w:rFonts w:ascii="Courier New" w:hAnsi="Courier New"/>
      <w:b/>
      <w:i/>
      <w:kern w:val="18"/>
      <w:sz w:val="22"/>
      <w:szCs w:val="20"/>
      <w:lang w:eastAsia="ru-RU"/>
    </w:rPr>
  </w:style>
  <w:style w:type="character" w:customStyle="1" w:styleId="aff6">
    <w:name w:val="Обычный отступ Знак"/>
    <w:link w:val="a9"/>
    <w:rsid w:val="00773BC2"/>
    <w:rPr>
      <w:rFonts w:ascii="Times New Roman" w:eastAsia="Times New Roman" w:hAnsi="Times New Roman"/>
    </w:rPr>
  </w:style>
  <w:style w:type="paragraph" w:customStyle="1" w:styleId="210">
    <w:name w:val="Стиль Мой2 + все прописные1"/>
    <w:basedOn w:val="20"/>
    <w:rsid w:val="00773BC2"/>
    <w:pPr>
      <w:numPr>
        <w:numId w:val="26"/>
      </w:numPr>
      <w:tabs>
        <w:tab w:val="left" w:pos="709"/>
      </w:tabs>
      <w:spacing w:before="240" w:after="60"/>
      <w:ind w:left="0" w:firstLine="0"/>
    </w:pPr>
    <w:rPr>
      <w:caps/>
    </w:rPr>
  </w:style>
  <w:style w:type="paragraph" w:customStyle="1" w:styleId="47">
    <w:name w:val="КП 4"/>
    <w:basedOn w:val="a8"/>
    <w:next w:val="a8"/>
    <w:link w:val="48"/>
    <w:rsid w:val="00773BC2"/>
    <w:pPr>
      <w:tabs>
        <w:tab w:val="left" w:pos="2438"/>
      </w:tabs>
      <w:spacing w:before="240" w:after="120"/>
    </w:pPr>
    <w:rPr>
      <w:b/>
      <w:bCs/>
      <w:i/>
      <w:iCs/>
      <w:sz w:val="26"/>
      <w:szCs w:val="26"/>
      <w:lang w:eastAsia="ru-RU"/>
    </w:rPr>
  </w:style>
  <w:style w:type="character" w:customStyle="1" w:styleId="48">
    <w:name w:val="КП 4 Знак"/>
    <w:link w:val="47"/>
    <w:rsid w:val="00773BC2"/>
    <w:rPr>
      <w:rFonts w:ascii="Times New Roman" w:eastAsia="Times New Roman" w:hAnsi="Times New Roman"/>
      <w:b/>
      <w:bCs/>
      <w:i/>
      <w:iCs/>
      <w:sz w:val="26"/>
      <w:szCs w:val="26"/>
    </w:rPr>
  </w:style>
  <w:style w:type="paragraph" w:customStyle="1" w:styleId="41">
    <w:name w:val="Стиль Мой4 + не полужирный1"/>
    <w:basedOn w:val="40"/>
    <w:rsid w:val="00773BC2"/>
    <w:pPr>
      <w:numPr>
        <w:numId w:val="26"/>
      </w:numPr>
      <w:spacing w:before="120" w:after="60"/>
      <w:ind w:left="0"/>
    </w:pPr>
    <w:rPr>
      <w:b w:val="0"/>
    </w:rPr>
  </w:style>
  <w:style w:type="character" w:customStyle="1" w:styleId="affff8">
    <w:name w:val="КП ОБщий"/>
    <w:rsid w:val="00773BC2"/>
    <w:rPr>
      <w:rFonts w:ascii="Arial" w:hAnsi="Arial" w:cs="Arial" w:hint="default"/>
      <w:strike w:val="0"/>
      <w:dstrike w:val="0"/>
      <w:color w:val="000000"/>
      <w:u w:val="none"/>
      <w:effect w:val="none"/>
      <w:vertAlign w:val="baseline"/>
      <w:lang w:eastAsia="en-US"/>
    </w:rPr>
  </w:style>
  <w:style w:type="paragraph" w:customStyle="1" w:styleId="10">
    <w:name w:val="ТС1"/>
    <w:basedOn w:val="a8"/>
    <w:next w:val="23"/>
    <w:link w:val="1f6"/>
    <w:rsid w:val="00773BC2"/>
    <w:pPr>
      <w:numPr>
        <w:numId w:val="29"/>
      </w:numPr>
      <w:spacing w:before="240" w:after="120"/>
    </w:pPr>
    <w:rPr>
      <w:b/>
      <w:bCs/>
      <w:lang w:eastAsia="ru-RU"/>
    </w:rPr>
  </w:style>
  <w:style w:type="paragraph" w:customStyle="1" w:styleId="23">
    <w:name w:val="ТС2"/>
    <w:basedOn w:val="a8"/>
    <w:next w:val="35"/>
    <w:rsid w:val="00773BC2"/>
    <w:pPr>
      <w:numPr>
        <w:ilvl w:val="1"/>
        <w:numId w:val="29"/>
      </w:numPr>
      <w:tabs>
        <w:tab w:val="left" w:pos="980"/>
        <w:tab w:val="left" w:pos="1022"/>
      </w:tabs>
      <w:spacing w:before="120" w:after="120"/>
      <w:jc w:val="both"/>
    </w:pPr>
    <w:rPr>
      <w:bCs/>
      <w:lang w:eastAsia="ru-RU"/>
    </w:rPr>
  </w:style>
  <w:style w:type="paragraph" w:customStyle="1" w:styleId="35">
    <w:name w:val="ТС3"/>
    <w:basedOn w:val="38"/>
    <w:next w:val="a8"/>
    <w:rsid w:val="00773BC2"/>
    <w:pPr>
      <w:keepNext/>
      <w:numPr>
        <w:ilvl w:val="2"/>
        <w:numId w:val="29"/>
      </w:numPr>
      <w:tabs>
        <w:tab w:val="num" w:pos="3228"/>
      </w:tabs>
      <w:spacing w:before="0" w:after="60"/>
      <w:ind w:left="3228" w:hanging="180"/>
      <w:jc w:val="both"/>
    </w:pPr>
    <w:rPr>
      <w:rFonts w:ascii="Times New Roman" w:hAnsi="Times New Roman" w:cs="Times New Roman"/>
      <w:b w:val="0"/>
      <w:bCs w:val="0"/>
      <w:color w:val="auto"/>
      <w:sz w:val="24"/>
      <w:szCs w:val="24"/>
      <w:lang w:eastAsia="ru-RU"/>
    </w:rPr>
  </w:style>
  <w:style w:type="character" w:customStyle="1" w:styleId="1f6">
    <w:name w:val="ТС1 Знак Знак"/>
    <w:link w:val="10"/>
    <w:rsid w:val="00773BC2"/>
    <w:rPr>
      <w:rFonts w:ascii="Times New Roman" w:eastAsia="Times New Roman" w:hAnsi="Times New Roman"/>
      <w:b/>
      <w:bCs/>
      <w:sz w:val="24"/>
      <w:szCs w:val="24"/>
    </w:rPr>
  </w:style>
  <w:style w:type="paragraph" w:customStyle="1" w:styleId="26">
    <w:name w:val="Стиль Мой2 +Айя"/>
    <w:basedOn w:val="20"/>
    <w:qFormat/>
    <w:rsid w:val="00EA564E"/>
    <w:pPr>
      <w:numPr>
        <w:numId w:val="30"/>
      </w:numPr>
      <w:tabs>
        <w:tab w:val="left" w:pos="709"/>
      </w:tabs>
      <w:spacing w:before="0" w:after="0"/>
    </w:pPr>
    <w:rPr>
      <w:rFonts w:ascii="Times New Roman" w:hAnsi="Times New Roman"/>
      <w:szCs w:val="24"/>
    </w:rPr>
  </w:style>
  <w:style w:type="paragraph" w:customStyle="1" w:styleId="12">
    <w:name w:val="Стиль Мой1 _Айя"/>
    <w:basedOn w:val="1f2"/>
    <w:next w:val="26"/>
    <w:autoRedefine/>
    <w:qFormat/>
    <w:rsid w:val="00EA564E"/>
    <w:pPr>
      <w:numPr>
        <w:numId w:val="30"/>
      </w:numPr>
      <w:ind w:left="0" w:firstLine="0"/>
    </w:pPr>
    <w:rPr>
      <w:rFonts w:cs="Arial"/>
      <w:bCs/>
      <w:szCs w:val="32"/>
      <w:lang w:val="kk-KZ"/>
    </w:rPr>
  </w:style>
  <w:style w:type="paragraph" w:customStyle="1" w:styleId="36">
    <w:name w:val="Стиль Мой3 +Айя"/>
    <w:basedOn w:val="26"/>
    <w:next w:val="3d"/>
    <w:qFormat/>
    <w:rsid w:val="00EA564E"/>
    <w:pPr>
      <w:numPr>
        <w:ilvl w:val="2"/>
      </w:numPr>
    </w:pPr>
    <w:rPr>
      <w:iCs/>
    </w:rPr>
  </w:style>
  <w:style w:type="character" w:customStyle="1" w:styleId="js-extracted-address">
    <w:name w:val="js-extracted-address"/>
    <w:rsid w:val="00A735FF"/>
  </w:style>
  <w:style w:type="paragraph" w:customStyle="1" w:styleId="a4">
    <w:name w:val="Заголовок раздела"/>
    <w:basedOn w:val="a8"/>
    <w:rsid w:val="0009568E"/>
    <w:pPr>
      <w:widowControl w:val="0"/>
      <w:numPr>
        <w:numId w:val="31"/>
      </w:numPr>
      <w:adjustRightInd w:val="0"/>
      <w:jc w:val="center"/>
    </w:pPr>
    <w:rPr>
      <w:rFonts w:ascii="Arial" w:hAnsi="Arial" w:cs="Arial"/>
      <w:b/>
      <w:lang w:eastAsia="ru-RU"/>
    </w:rPr>
  </w:style>
  <w:style w:type="paragraph" w:customStyle="1" w:styleId="27">
    <w:name w:val="Заголовок раздела 2"/>
    <w:basedOn w:val="a8"/>
    <w:rsid w:val="0009568E"/>
    <w:pPr>
      <w:widowControl w:val="0"/>
      <w:numPr>
        <w:ilvl w:val="1"/>
        <w:numId w:val="31"/>
      </w:numPr>
      <w:tabs>
        <w:tab w:val="left" w:pos="993"/>
      </w:tabs>
      <w:adjustRightInd w:val="0"/>
      <w:jc w:val="center"/>
    </w:pPr>
    <w:rPr>
      <w:rFonts w:ascii="Arial" w:hAnsi="Arial" w:cs="Arial"/>
      <w:b/>
      <w:lang w:eastAsia="ru-RU"/>
    </w:rPr>
  </w:style>
  <w:style w:type="table" w:customStyle="1" w:styleId="1f7">
    <w:name w:val="Сетка таблицы1"/>
    <w:basedOn w:val="ab"/>
    <w:next w:val="af"/>
    <w:uiPriority w:val="59"/>
    <w:rsid w:val="00801E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basedOn w:val="a8"/>
    <w:rsid w:val="00801E10"/>
    <w:pPr>
      <w:overflowPunct w:val="0"/>
      <w:autoSpaceDE w:val="0"/>
      <w:autoSpaceDN w:val="0"/>
    </w:pPr>
    <w:rPr>
      <w:rFonts w:ascii="Courier" w:hAnsi="Courier"/>
      <w:color w:val="000000"/>
      <w:lang w:eastAsia="ru-RU"/>
    </w:rPr>
  </w:style>
  <w:style w:type="paragraph" w:customStyle="1" w:styleId="1f8">
    <w:name w:val="Без интервала1"/>
    <w:rsid w:val="00801E10"/>
    <w:rPr>
      <w:rFonts w:eastAsia="Times New Roman"/>
      <w:sz w:val="22"/>
      <w:szCs w:val="22"/>
    </w:rPr>
  </w:style>
  <w:style w:type="paragraph" w:customStyle="1" w:styleId="3f5">
    <w:name w:val="Текст3"/>
    <w:basedOn w:val="a8"/>
    <w:rsid w:val="00801E10"/>
    <w:pPr>
      <w:ind w:firstLine="709"/>
    </w:pPr>
    <w:rPr>
      <w:rFonts w:ascii="Courier New" w:eastAsia="Calibri" w:hAnsi="Courier New"/>
      <w:sz w:val="20"/>
      <w:szCs w:val="20"/>
      <w:lang w:eastAsia="ru-RU"/>
    </w:rPr>
  </w:style>
  <w:style w:type="paragraph" w:customStyle="1" w:styleId="3f6">
    <w:name w:val="Обычный3"/>
    <w:rsid w:val="00801E10"/>
    <w:rPr>
      <w:rFonts w:ascii="Times New Roman" w:hAnsi="Times New Roman"/>
    </w:rPr>
  </w:style>
  <w:style w:type="paragraph" w:customStyle="1" w:styleId="1f9">
    <w:name w:val="1."/>
    <w:basedOn w:val="a8"/>
    <w:rsid w:val="00801E10"/>
    <w:pPr>
      <w:overflowPunct w:val="0"/>
      <w:autoSpaceDE w:val="0"/>
      <w:autoSpaceDN w:val="0"/>
      <w:adjustRightInd w:val="0"/>
      <w:spacing w:line="240" w:lineRule="atLeast"/>
      <w:ind w:left="720" w:hanging="720"/>
      <w:jc w:val="both"/>
      <w:textAlignment w:val="baseline"/>
    </w:pPr>
    <w:rPr>
      <w:rFonts w:ascii="Helv" w:hAnsi="Helv"/>
      <w:sz w:val="20"/>
      <w:szCs w:val="20"/>
      <w:lang w:val="en-GB"/>
    </w:rPr>
  </w:style>
  <w:style w:type="paragraph" w:customStyle="1" w:styleId="Indent3">
    <w:name w:val="Indent 3"/>
    <w:basedOn w:val="a8"/>
    <w:rsid w:val="00801E10"/>
    <w:pPr>
      <w:overflowPunct w:val="0"/>
      <w:autoSpaceDE w:val="0"/>
      <w:autoSpaceDN w:val="0"/>
      <w:adjustRightInd w:val="0"/>
      <w:spacing w:after="120"/>
      <w:ind w:left="1701" w:hanging="567"/>
      <w:jc w:val="both"/>
      <w:textAlignment w:val="baseline"/>
    </w:pPr>
    <w:rPr>
      <w:sz w:val="20"/>
      <w:szCs w:val="20"/>
      <w:lang w:val="en-GB"/>
    </w:rPr>
  </w:style>
  <w:style w:type="paragraph" w:customStyle="1" w:styleId="affff9">
    <w:name w:val="Текст таблицы"/>
    <w:basedOn w:val="a8"/>
    <w:semiHidden/>
    <w:rsid w:val="00801E10"/>
    <w:pPr>
      <w:kinsoku w:val="0"/>
      <w:overflowPunct w:val="0"/>
      <w:autoSpaceDE w:val="0"/>
      <w:autoSpaceDN w:val="0"/>
      <w:spacing w:before="40" w:after="40"/>
      <w:ind w:left="57" w:right="57"/>
    </w:pPr>
    <w:rPr>
      <w:lang w:eastAsia="ru-RU"/>
    </w:rPr>
  </w:style>
  <w:style w:type="table" w:customStyle="1" w:styleId="49">
    <w:name w:val="Сетка таблицы4"/>
    <w:basedOn w:val="ab"/>
    <w:next w:val="af"/>
    <w:uiPriority w:val="59"/>
    <w:rsid w:val="008E2D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Название объекта Знак"/>
    <w:aliases w:val="Название объекта Знак1 Знак1,Название объекта Знак Знак Знак,ON Знак Знак Знак,ON Знак Знак Знак Знак Знак Знак Знак,ON Знак1 Знак1,Название объекта Знак1 Знак Знак,ON Знак1 Знак Знак,ON Знак Знак Знак Знак Знак1 Знак Знак,ON Знак"/>
    <w:basedOn w:val="aa"/>
    <w:link w:val="affe"/>
    <w:rsid w:val="00A22EF6"/>
    <w:rPr>
      <w:rFonts w:ascii="Times New Roman" w:eastAsia="Times New Roman" w:hAnsi="Times New Roman"/>
      <w:b/>
      <w:bCs/>
      <w:sz w:val="24"/>
      <w:szCs w:val="28"/>
    </w:rPr>
  </w:style>
  <w:style w:type="paragraph" w:customStyle="1" w:styleId="1fa">
    <w:name w:val="Обыч.1"/>
    <w:basedOn w:val="afe"/>
    <w:link w:val="1fb"/>
    <w:qFormat/>
    <w:rsid w:val="00A22EF6"/>
    <w:pPr>
      <w:widowControl/>
      <w:suppressAutoHyphens w:val="0"/>
      <w:spacing w:line="360" w:lineRule="auto"/>
      <w:ind w:left="792" w:hanging="432"/>
      <w:jc w:val="both"/>
    </w:pPr>
    <w:rPr>
      <w:rFonts w:eastAsia="Calibri"/>
      <w:b w:val="0"/>
      <w:sz w:val="24"/>
      <w:szCs w:val="20"/>
    </w:rPr>
  </w:style>
  <w:style w:type="character" w:customStyle="1" w:styleId="1fb">
    <w:name w:val="Обыч.1 Знак"/>
    <w:basedOn w:val="aa"/>
    <w:link w:val="1fa"/>
    <w:rsid w:val="00A22EF6"/>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F1213"/>
    <w:rPr>
      <w:rFonts w:ascii="Times New Roman" w:eastAsia="Times New Roman" w:hAnsi="Times New Roman"/>
      <w:sz w:val="24"/>
      <w:szCs w:val="24"/>
      <w:lang w:eastAsia="en-US"/>
    </w:rPr>
  </w:style>
  <w:style w:type="paragraph" w:styleId="15">
    <w:name w:val="heading 1"/>
    <w:aliases w:val="(Chapter),H1,h1,Headline1:Überschrift 1,Überschrift 0,Header 1,Heading 10,Head1,Heading apps,Heading 101,Head11,Heading apps1,Chapter,Überschrift 1a,H1&lt;------------------,Headline11,Headline1:Überschrift 11,H11,H12,Header 11,H111,H13,H112,g"/>
    <w:basedOn w:val="a8"/>
    <w:next w:val="a8"/>
    <w:link w:val="16"/>
    <w:qFormat/>
    <w:rsid w:val="00CF2C81"/>
    <w:pPr>
      <w:keepNext/>
      <w:tabs>
        <w:tab w:val="num" w:pos="720"/>
      </w:tabs>
      <w:spacing w:before="240" w:after="60"/>
      <w:ind w:left="360"/>
      <w:outlineLvl w:val="0"/>
    </w:pPr>
    <w:rPr>
      <w:rFonts w:ascii="Arial" w:hAnsi="Arial" w:cs="Arial"/>
      <w:b/>
      <w:bCs/>
      <w:kern w:val="32"/>
      <w:sz w:val="32"/>
      <w:szCs w:val="32"/>
    </w:rPr>
  </w:style>
  <w:style w:type="paragraph" w:styleId="29">
    <w:name w:val="heading 2"/>
    <w:aliases w:val="H2,H2 Char,h2 Char,Attribute Heading 2 Char,Subsection Heading Char,h2,Attribute Heading 2,Subsection Heading,DFS H2,l2,h,MP Heading 2,Subheading,H2-Heading 2,2,Header 2,Header2,list2,PR CTEP2,2 headline,Heading 1A,H2-Sec. He,Header1"/>
    <w:basedOn w:val="a8"/>
    <w:link w:val="2a"/>
    <w:qFormat/>
    <w:rsid w:val="00CF2C81"/>
    <w:pPr>
      <w:spacing w:before="336" w:after="144"/>
      <w:ind w:left="567" w:hanging="567"/>
      <w:outlineLvl w:val="1"/>
    </w:pPr>
    <w:rPr>
      <w:rFonts w:ascii="Tahoma" w:hAnsi="Tahoma" w:cs="Tahoma"/>
      <w:b/>
      <w:bCs/>
      <w:color w:val="777777"/>
    </w:rPr>
  </w:style>
  <w:style w:type="paragraph" w:styleId="38">
    <w:name w:val="heading 3"/>
    <w:aliases w:val="H3,Heading 3 Char1,TITLE3,Title 3,h3,3"/>
    <w:basedOn w:val="a8"/>
    <w:link w:val="39"/>
    <w:qFormat/>
    <w:rsid w:val="00CF2C81"/>
    <w:pPr>
      <w:spacing w:before="336" w:after="96"/>
      <w:ind w:left="794" w:hanging="794"/>
      <w:outlineLvl w:val="2"/>
    </w:pPr>
    <w:rPr>
      <w:rFonts w:ascii="Tahoma" w:hAnsi="Tahoma" w:cs="Tahoma"/>
      <w:b/>
      <w:bCs/>
      <w:color w:val="777777"/>
      <w:sz w:val="19"/>
      <w:szCs w:val="19"/>
    </w:rPr>
  </w:style>
  <w:style w:type="paragraph" w:styleId="42">
    <w:name w:val="heading 4"/>
    <w:aliases w:val="Heading 4 Char,H4,H"/>
    <w:basedOn w:val="a8"/>
    <w:next w:val="a9"/>
    <w:link w:val="43"/>
    <w:uiPriority w:val="9"/>
    <w:qFormat/>
    <w:rsid w:val="00CF2C81"/>
    <w:pPr>
      <w:keepNext/>
      <w:keepLines/>
      <w:tabs>
        <w:tab w:val="num" w:pos="1260"/>
      </w:tabs>
      <w:spacing w:after="240" w:line="360" w:lineRule="auto"/>
      <w:ind w:left="180" w:hanging="180"/>
      <w:jc w:val="both"/>
      <w:outlineLvl w:val="3"/>
    </w:pPr>
    <w:rPr>
      <w:rFonts w:ascii="Tahoma" w:hAnsi="Tahoma" w:cs="Tahoma"/>
      <w:sz w:val="28"/>
      <w:szCs w:val="20"/>
      <w:lang w:val="en-US"/>
    </w:rPr>
  </w:style>
  <w:style w:type="paragraph" w:styleId="51">
    <w:name w:val="heading 5"/>
    <w:aliases w:val="Heading 5 Char1,Heading 5 Char Char,Heading 5 Char"/>
    <w:basedOn w:val="a8"/>
    <w:next w:val="a9"/>
    <w:link w:val="52"/>
    <w:qFormat/>
    <w:rsid w:val="00CF2C81"/>
    <w:pPr>
      <w:keepNext/>
      <w:keepLines/>
      <w:tabs>
        <w:tab w:val="num" w:pos="1080"/>
      </w:tabs>
      <w:spacing w:after="60" w:line="360" w:lineRule="auto"/>
      <w:jc w:val="both"/>
      <w:outlineLvl w:val="4"/>
    </w:pPr>
    <w:rPr>
      <w:rFonts w:ascii="Tahoma" w:hAnsi="Tahoma" w:cs="Tahoma"/>
      <w:b/>
      <w:sz w:val="22"/>
      <w:szCs w:val="20"/>
      <w:lang w:val="en-US"/>
    </w:rPr>
  </w:style>
  <w:style w:type="paragraph" w:styleId="60">
    <w:name w:val="heading 6"/>
    <w:aliases w:val="Heading 6 Char1,Heading 6 Char Char,Heading 6 Char"/>
    <w:basedOn w:val="a8"/>
    <w:next w:val="a9"/>
    <w:link w:val="61"/>
    <w:qFormat/>
    <w:rsid w:val="00CF2C81"/>
    <w:pPr>
      <w:tabs>
        <w:tab w:val="num" w:pos="3240"/>
      </w:tabs>
      <w:spacing w:before="60" w:after="60" w:line="360" w:lineRule="auto"/>
      <w:ind w:left="2736" w:hanging="936"/>
      <w:jc w:val="both"/>
      <w:outlineLvl w:val="5"/>
    </w:pPr>
    <w:rPr>
      <w:rFonts w:ascii="Tahoma" w:hAnsi="Tahoma" w:cs="Tahoma"/>
      <w:sz w:val="22"/>
      <w:szCs w:val="20"/>
      <w:lang w:val="en-US"/>
    </w:rPr>
  </w:style>
  <w:style w:type="paragraph" w:styleId="70">
    <w:name w:val="heading 7"/>
    <w:basedOn w:val="a8"/>
    <w:next w:val="a9"/>
    <w:link w:val="71"/>
    <w:qFormat/>
    <w:rsid w:val="00CF2C81"/>
    <w:pPr>
      <w:tabs>
        <w:tab w:val="num" w:pos="3960"/>
      </w:tabs>
      <w:spacing w:before="60" w:after="60" w:line="360" w:lineRule="auto"/>
      <w:ind w:left="3240" w:hanging="1080"/>
      <w:jc w:val="both"/>
      <w:outlineLvl w:val="6"/>
    </w:pPr>
    <w:rPr>
      <w:rFonts w:ascii="Times" w:hAnsi="Times" w:cs="Tahoma"/>
      <w:i/>
      <w:sz w:val="22"/>
      <w:szCs w:val="20"/>
      <w:lang w:val="en-US"/>
    </w:rPr>
  </w:style>
  <w:style w:type="paragraph" w:styleId="8">
    <w:name w:val="heading 8"/>
    <w:basedOn w:val="a8"/>
    <w:next w:val="a9"/>
    <w:link w:val="80"/>
    <w:qFormat/>
    <w:rsid w:val="00CF2C81"/>
    <w:pPr>
      <w:tabs>
        <w:tab w:val="num" w:pos="4320"/>
      </w:tabs>
      <w:spacing w:before="60" w:after="60" w:line="360" w:lineRule="auto"/>
      <w:ind w:left="3744" w:hanging="1224"/>
      <w:jc w:val="both"/>
      <w:outlineLvl w:val="7"/>
    </w:pPr>
    <w:rPr>
      <w:rFonts w:ascii="Times" w:hAnsi="Times" w:cs="Tahoma"/>
      <w:i/>
      <w:sz w:val="22"/>
      <w:szCs w:val="20"/>
      <w:lang w:val="en-US"/>
    </w:rPr>
  </w:style>
  <w:style w:type="paragraph" w:styleId="9">
    <w:name w:val="heading 9"/>
    <w:aliases w:val="9,Заголовок 90"/>
    <w:basedOn w:val="a8"/>
    <w:next w:val="a9"/>
    <w:link w:val="90"/>
    <w:qFormat/>
    <w:rsid w:val="00CF2C81"/>
    <w:pPr>
      <w:tabs>
        <w:tab w:val="num" w:pos="5040"/>
      </w:tabs>
      <w:spacing w:before="60" w:after="60" w:line="360" w:lineRule="auto"/>
      <w:ind w:left="4320" w:hanging="1440"/>
      <w:jc w:val="both"/>
      <w:outlineLvl w:val="8"/>
    </w:pPr>
    <w:rPr>
      <w:rFonts w:ascii="Times" w:hAnsi="Times" w:cs="Tahoma"/>
      <w:i/>
      <w:sz w:val="22"/>
      <w:szCs w:val="20"/>
      <w:lang w:val="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Chapter) Знак,H1 Знак,h1 Знак,Headline1:Überschrift 1 Знак,Überschrift 0 Знак,Header 1 Знак,Heading 10 Знак,Head1 Знак,Heading apps Знак,Heading 101 Знак,Head11 Знак,Heading apps1 Знак,Chapter Знак,Überschrift 1a Знак,Headline11 Знак"/>
    <w:link w:val="15"/>
    <w:rsid w:val="00CF2C81"/>
    <w:rPr>
      <w:rFonts w:ascii="Arial" w:eastAsia="Times New Roman" w:hAnsi="Arial" w:cs="Arial"/>
      <w:b/>
      <w:bCs/>
      <w:kern w:val="32"/>
      <w:sz w:val="32"/>
      <w:szCs w:val="32"/>
      <w:lang w:eastAsia="en-US"/>
    </w:rPr>
  </w:style>
  <w:style w:type="character" w:customStyle="1" w:styleId="2a">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link w:val="29"/>
    <w:rsid w:val="00CF2C81"/>
    <w:rPr>
      <w:rFonts w:ascii="Tahoma" w:eastAsia="Times New Roman" w:hAnsi="Tahoma" w:cs="Tahoma"/>
      <w:b/>
      <w:bCs/>
      <w:color w:val="777777"/>
      <w:sz w:val="24"/>
      <w:szCs w:val="24"/>
      <w:lang w:eastAsia="en-US"/>
    </w:rPr>
  </w:style>
  <w:style w:type="character" w:customStyle="1" w:styleId="39">
    <w:name w:val="Заголовок 3 Знак"/>
    <w:aliases w:val="H3 Знак,Heading 3 Char1 Знак,TITLE3 Знак,Title 3 Знак,h3 Знак,3 Знак"/>
    <w:link w:val="38"/>
    <w:rsid w:val="00CF2C81"/>
    <w:rPr>
      <w:rFonts w:ascii="Tahoma" w:eastAsia="Times New Roman" w:hAnsi="Tahoma" w:cs="Tahoma"/>
      <w:b/>
      <w:bCs/>
      <w:color w:val="777777"/>
      <w:sz w:val="19"/>
      <w:szCs w:val="19"/>
      <w:lang w:eastAsia="en-US"/>
    </w:rPr>
  </w:style>
  <w:style w:type="character" w:customStyle="1" w:styleId="43">
    <w:name w:val="Заголовок 4 Знак"/>
    <w:aliases w:val="Heading 4 Char Знак,H4 Знак,H Знак"/>
    <w:link w:val="42"/>
    <w:uiPriority w:val="9"/>
    <w:rsid w:val="00CF2C81"/>
    <w:rPr>
      <w:rFonts w:ascii="Tahoma" w:eastAsia="Times New Roman" w:hAnsi="Tahoma" w:cs="Tahoma"/>
      <w:sz w:val="28"/>
      <w:lang w:val="en-US" w:eastAsia="en-US"/>
    </w:rPr>
  </w:style>
  <w:style w:type="character" w:customStyle="1" w:styleId="52">
    <w:name w:val="Заголовок 5 Знак"/>
    <w:aliases w:val="Heading 5 Char1 Знак,Heading 5 Char Char Знак,Heading 5 Char Знак"/>
    <w:link w:val="51"/>
    <w:rsid w:val="00CF2C81"/>
    <w:rPr>
      <w:rFonts w:ascii="Tahoma" w:eastAsia="Times New Roman" w:hAnsi="Tahoma" w:cs="Tahoma"/>
      <w:b/>
      <w:sz w:val="22"/>
      <w:lang w:val="en-US" w:eastAsia="en-US"/>
    </w:rPr>
  </w:style>
  <w:style w:type="character" w:customStyle="1" w:styleId="61">
    <w:name w:val="Заголовок 6 Знак"/>
    <w:aliases w:val="Heading 6 Char1 Знак,Heading 6 Char Char Знак,Heading 6 Char Знак"/>
    <w:link w:val="60"/>
    <w:rsid w:val="00CF2C81"/>
    <w:rPr>
      <w:rFonts w:ascii="Tahoma" w:eastAsia="Times New Roman" w:hAnsi="Tahoma" w:cs="Tahoma"/>
      <w:sz w:val="22"/>
      <w:lang w:val="en-US" w:eastAsia="en-US"/>
    </w:rPr>
  </w:style>
  <w:style w:type="character" w:customStyle="1" w:styleId="71">
    <w:name w:val="Заголовок 7 Знак"/>
    <w:link w:val="70"/>
    <w:rsid w:val="00CF2C81"/>
    <w:rPr>
      <w:rFonts w:ascii="Times" w:eastAsia="Times New Roman" w:hAnsi="Times" w:cs="Tahoma"/>
      <w:i/>
      <w:sz w:val="22"/>
      <w:lang w:val="en-US" w:eastAsia="en-US"/>
    </w:rPr>
  </w:style>
  <w:style w:type="character" w:customStyle="1" w:styleId="80">
    <w:name w:val="Заголовок 8 Знак"/>
    <w:link w:val="8"/>
    <w:rsid w:val="00CF2C81"/>
    <w:rPr>
      <w:rFonts w:ascii="Times" w:eastAsia="Times New Roman" w:hAnsi="Times" w:cs="Tahoma"/>
      <w:i/>
      <w:sz w:val="22"/>
      <w:lang w:val="en-US" w:eastAsia="en-US"/>
    </w:rPr>
  </w:style>
  <w:style w:type="character" w:customStyle="1" w:styleId="90">
    <w:name w:val="Заголовок 9 Знак"/>
    <w:aliases w:val="9 Знак,Заголовок 90 Знак"/>
    <w:link w:val="9"/>
    <w:rsid w:val="00CF2C81"/>
    <w:rPr>
      <w:rFonts w:ascii="Times" w:eastAsia="Times New Roman" w:hAnsi="Times" w:cs="Tahoma"/>
      <w:i/>
      <w:sz w:val="22"/>
      <w:lang w:val="en-US" w:eastAsia="en-US"/>
    </w:rPr>
  </w:style>
  <w:style w:type="paragraph" w:styleId="2b">
    <w:name w:val="Body Text 2"/>
    <w:aliases w:val="Основной текстАйя"/>
    <w:basedOn w:val="a8"/>
    <w:link w:val="2c"/>
    <w:rsid w:val="00CF2C81"/>
    <w:rPr>
      <w:b/>
      <w:bCs/>
      <w:lang w:eastAsia="ru-RU"/>
    </w:rPr>
  </w:style>
  <w:style w:type="character" w:customStyle="1" w:styleId="2c">
    <w:name w:val="Основной текст 2 Знак"/>
    <w:aliases w:val="Основной текстАйя Знак"/>
    <w:link w:val="2b"/>
    <w:rsid w:val="00CF2C81"/>
    <w:rPr>
      <w:rFonts w:ascii="Times New Roman" w:eastAsia="Times New Roman" w:hAnsi="Times New Roman" w:cs="Times New Roman"/>
      <w:b/>
      <w:bCs/>
      <w:sz w:val="24"/>
      <w:szCs w:val="24"/>
      <w:lang w:eastAsia="ru-RU"/>
    </w:rPr>
  </w:style>
  <w:style w:type="paragraph" w:styleId="ad">
    <w:name w:val="Balloon Text"/>
    <w:basedOn w:val="a8"/>
    <w:link w:val="ae"/>
    <w:rsid w:val="00CF2C81"/>
    <w:rPr>
      <w:rFonts w:ascii="Tahoma" w:hAnsi="Tahoma" w:cs="Tahoma"/>
      <w:sz w:val="16"/>
      <w:szCs w:val="16"/>
    </w:rPr>
  </w:style>
  <w:style w:type="character" w:customStyle="1" w:styleId="ae">
    <w:name w:val="Текст выноски Знак"/>
    <w:link w:val="ad"/>
    <w:rsid w:val="00CF2C81"/>
    <w:rPr>
      <w:rFonts w:ascii="Tahoma" w:eastAsia="Times New Roman" w:hAnsi="Tahoma" w:cs="Tahoma"/>
      <w:sz w:val="16"/>
      <w:szCs w:val="16"/>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8"/>
    <w:semiHidden/>
    <w:rsid w:val="00CF2C81"/>
    <w:pPr>
      <w:spacing w:after="160" w:line="240" w:lineRule="exact"/>
    </w:pPr>
    <w:rPr>
      <w:rFonts w:ascii="Verdana" w:hAnsi="Verdana"/>
      <w:sz w:val="20"/>
      <w:szCs w:val="20"/>
      <w:lang w:val="en-US"/>
    </w:rPr>
  </w:style>
  <w:style w:type="table" w:styleId="af">
    <w:name w:val="Table Grid"/>
    <w:basedOn w:val="ab"/>
    <w:uiPriority w:val="39"/>
    <w:rsid w:val="00CF2C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Even"/>
    <w:basedOn w:val="a8"/>
    <w:link w:val="af1"/>
    <w:uiPriority w:val="99"/>
    <w:rsid w:val="00CF2C81"/>
    <w:pPr>
      <w:tabs>
        <w:tab w:val="center" w:pos="4677"/>
        <w:tab w:val="right" w:pos="9355"/>
      </w:tabs>
    </w:pPr>
  </w:style>
  <w:style w:type="character" w:customStyle="1" w:styleId="af1">
    <w:name w:val="Верхний колонтитул Знак"/>
    <w:aliases w:val="Even Знак"/>
    <w:link w:val="af0"/>
    <w:uiPriority w:val="99"/>
    <w:rsid w:val="00CF2C81"/>
    <w:rPr>
      <w:rFonts w:ascii="Times New Roman" w:eastAsia="Times New Roman" w:hAnsi="Times New Roman" w:cs="Times New Roman"/>
      <w:sz w:val="24"/>
      <w:szCs w:val="24"/>
    </w:rPr>
  </w:style>
  <w:style w:type="character" w:styleId="af2">
    <w:name w:val="page number"/>
    <w:rsid w:val="00CF2C81"/>
  </w:style>
  <w:style w:type="character" w:styleId="af3">
    <w:name w:val="annotation reference"/>
    <w:rsid w:val="00CF2C81"/>
    <w:rPr>
      <w:sz w:val="16"/>
      <w:szCs w:val="16"/>
    </w:rPr>
  </w:style>
  <w:style w:type="paragraph" w:styleId="af4">
    <w:name w:val="annotation text"/>
    <w:basedOn w:val="a8"/>
    <w:link w:val="af5"/>
    <w:rsid w:val="00CF2C81"/>
    <w:rPr>
      <w:sz w:val="20"/>
      <w:szCs w:val="20"/>
    </w:rPr>
  </w:style>
  <w:style w:type="character" w:customStyle="1" w:styleId="af5">
    <w:name w:val="Текст примечания Знак"/>
    <w:link w:val="af4"/>
    <w:rsid w:val="00CF2C81"/>
    <w:rPr>
      <w:rFonts w:ascii="Times New Roman" w:eastAsia="Times New Roman" w:hAnsi="Times New Roman" w:cs="Times New Roman"/>
      <w:sz w:val="20"/>
      <w:szCs w:val="20"/>
    </w:rPr>
  </w:style>
  <w:style w:type="paragraph" w:styleId="af6">
    <w:name w:val="annotation subject"/>
    <w:basedOn w:val="af4"/>
    <w:next w:val="af4"/>
    <w:link w:val="af7"/>
    <w:rsid w:val="00CF2C81"/>
    <w:rPr>
      <w:b/>
      <w:bCs/>
    </w:rPr>
  </w:style>
  <w:style w:type="character" w:customStyle="1" w:styleId="af7">
    <w:name w:val="Тема примечания Знак"/>
    <w:link w:val="af6"/>
    <w:rsid w:val="00CF2C81"/>
    <w:rPr>
      <w:rFonts w:ascii="Times New Roman" w:eastAsia="Times New Roman" w:hAnsi="Times New Roman" w:cs="Times New Roman"/>
      <w:b/>
      <w:bCs/>
      <w:sz w:val="20"/>
      <w:szCs w:val="20"/>
    </w:rPr>
  </w:style>
  <w:style w:type="paragraph" w:styleId="af8">
    <w:name w:val="Body Text"/>
    <w:aliases w:val="b"/>
    <w:basedOn w:val="a8"/>
    <w:link w:val="af9"/>
    <w:rsid w:val="00CF2C81"/>
    <w:pPr>
      <w:spacing w:after="120"/>
    </w:pPr>
  </w:style>
  <w:style w:type="character" w:customStyle="1" w:styleId="af9">
    <w:name w:val="Основной текст Знак"/>
    <w:aliases w:val="b Знак"/>
    <w:link w:val="af8"/>
    <w:rsid w:val="00CF2C81"/>
    <w:rPr>
      <w:rFonts w:ascii="Times New Roman" w:eastAsia="Times New Roman" w:hAnsi="Times New Roman" w:cs="Times New Roman"/>
      <w:sz w:val="24"/>
      <w:szCs w:val="24"/>
    </w:rPr>
  </w:style>
  <w:style w:type="character" w:customStyle="1" w:styleId="s0">
    <w:name w:val="s0"/>
    <w:rsid w:val="00CF2C81"/>
    <w:rPr>
      <w:rFonts w:ascii="Times New Roman" w:hAnsi="Times New Roman" w:cs="Times New Roman" w:hint="default"/>
      <w:b w:val="0"/>
      <w:bCs w:val="0"/>
      <w:i w:val="0"/>
      <w:iCs w:val="0"/>
      <w:strike w:val="0"/>
      <w:dstrike w:val="0"/>
      <w:color w:val="000000"/>
      <w:sz w:val="24"/>
      <w:szCs w:val="24"/>
      <w:u w:val="none"/>
      <w:effect w:val="none"/>
    </w:rPr>
  </w:style>
  <w:style w:type="character" w:styleId="afa">
    <w:name w:val="Hyperlink"/>
    <w:rsid w:val="00CF2C81"/>
    <w:rPr>
      <w:color w:val="333399"/>
      <w:u w:val="single"/>
    </w:rPr>
  </w:style>
  <w:style w:type="paragraph" w:styleId="afb">
    <w:name w:val="Normal (Web)"/>
    <w:aliases w:val="Обычный (Web),Обычный (Web)1,Обычный (Web)11"/>
    <w:basedOn w:val="a8"/>
    <w:link w:val="afc"/>
    <w:uiPriority w:val="99"/>
    <w:rsid w:val="00CF2C81"/>
    <w:pPr>
      <w:spacing w:before="100" w:beforeAutospacing="1" w:after="100" w:afterAutospacing="1"/>
    </w:pPr>
    <w:rPr>
      <w:lang w:eastAsia="ru-RU"/>
    </w:rPr>
  </w:style>
  <w:style w:type="paragraph" w:customStyle="1" w:styleId="a7">
    <w:name w:val="Статья"/>
    <w:basedOn w:val="a8"/>
    <w:link w:val="afd"/>
    <w:rsid w:val="00CF2C81"/>
    <w:pPr>
      <w:widowControl w:val="0"/>
      <w:numPr>
        <w:numId w:val="5"/>
      </w:numPr>
      <w:tabs>
        <w:tab w:val="left" w:pos="0"/>
        <w:tab w:val="left" w:pos="993"/>
      </w:tabs>
      <w:adjustRightInd w:val="0"/>
      <w:jc w:val="both"/>
    </w:pPr>
    <w:rPr>
      <w:rFonts w:ascii="Arial" w:hAnsi="Arial" w:cs="Arial"/>
      <w:lang w:eastAsia="ru-RU"/>
    </w:rPr>
  </w:style>
  <w:style w:type="paragraph" w:styleId="afe">
    <w:name w:val="Title"/>
    <w:basedOn w:val="a8"/>
    <w:link w:val="aff"/>
    <w:qFormat/>
    <w:rsid w:val="00CF2C81"/>
    <w:pPr>
      <w:widowControl w:val="0"/>
      <w:suppressAutoHyphens/>
      <w:ind w:firstLine="851"/>
      <w:jc w:val="center"/>
    </w:pPr>
    <w:rPr>
      <w:b/>
      <w:bCs/>
      <w:sz w:val="28"/>
      <w:lang w:eastAsia="ru-RU"/>
    </w:rPr>
  </w:style>
  <w:style w:type="character" w:customStyle="1" w:styleId="aff">
    <w:name w:val="Название Знак"/>
    <w:link w:val="afe"/>
    <w:rsid w:val="00CF2C81"/>
    <w:rPr>
      <w:rFonts w:ascii="Times New Roman" w:eastAsia="Times New Roman" w:hAnsi="Times New Roman" w:cs="Times New Roman"/>
      <w:b/>
      <w:bCs/>
      <w:sz w:val="28"/>
      <w:szCs w:val="24"/>
      <w:lang w:eastAsia="ru-RU"/>
    </w:rPr>
  </w:style>
  <w:style w:type="paragraph" w:styleId="aff0">
    <w:name w:val="TOC Heading"/>
    <w:basedOn w:val="15"/>
    <w:next w:val="a8"/>
    <w:uiPriority w:val="39"/>
    <w:qFormat/>
    <w:rsid w:val="00CF2C81"/>
    <w:pPr>
      <w:keepNext w:val="0"/>
      <w:keepLines/>
      <w:widowControl w:val="0"/>
      <w:suppressAutoHyphens/>
      <w:spacing w:before="480" w:after="0" w:line="276" w:lineRule="auto"/>
      <w:ind w:left="502" w:hanging="360"/>
      <w:contextualSpacing/>
      <w:jc w:val="both"/>
      <w:outlineLvl w:val="9"/>
    </w:pPr>
    <w:rPr>
      <w:rFonts w:ascii="Times New Roman" w:hAnsi="Times New Roman" w:cs="Times New Roman"/>
      <w:bCs w:val="0"/>
      <w:color w:val="365F91"/>
      <w:kern w:val="0"/>
      <w:sz w:val="28"/>
      <w:szCs w:val="28"/>
    </w:rPr>
  </w:style>
  <w:style w:type="paragraph" w:styleId="17">
    <w:name w:val="toc 1"/>
    <w:basedOn w:val="a8"/>
    <w:next w:val="a8"/>
    <w:autoRedefine/>
    <w:uiPriority w:val="39"/>
    <w:unhideWhenUsed/>
    <w:rsid w:val="00CF2C81"/>
    <w:pPr>
      <w:widowControl w:val="0"/>
      <w:suppressAutoHyphens/>
      <w:spacing w:after="120" w:line="276" w:lineRule="auto"/>
      <w:ind w:firstLine="851"/>
      <w:jc w:val="both"/>
    </w:pPr>
    <w:rPr>
      <w:sz w:val="20"/>
      <w:szCs w:val="20"/>
      <w:lang w:eastAsia="ru-RU"/>
    </w:rPr>
  </w:style>
  <w:style w:type="paragraph" w:styleId="2d">
    <w:name w:val="toc 2"/>
    <w:basedOn w:val="a8"/>
    <w:next w:val="a8"/>
    <w:autoRedefine/>
    <w:uiPriority w:val="39"/>
    <w:unhideWhenUsed/>
    <w:rsid w:val="00CF2C81"/>
    <w:pPr>
      <w:widowControl w:val="0"/>
      <w:suppressAutoHyphens/>
      <w:spacing w:after="120" w:line="276" w:lineRule="auto"/>
      <w:ind w:left="220" w:firstLine="851"/>
      <w:jc w:val="both"/>
    </w:pPr>
    <w:rPr>
      <w:sz w:val="20"/>
      <w:szCs w:val="20"/>
      <w:lang w:eastAsia="ru-RU"/>
    </w:rPr>
  </w:style>
  <w:style w:type="paragraph" w:styleId="3a">
    <w:name w:val="toc 3"/>
    <w:basedOn w:val="a8"/>
    <w:next w:val="a8"/>
    <w:autoRedefine/>
    <w:uiPriority w:val="39"/>
    <w:unhideWhenUsed/>
    <w:rsid w:val="00CF2C81"/>
    <w:pPr>
      <w:widowControl w:val="0"/>
      <w:suppressAutoHyphens/>
      <w:spacing w:after="120" w:line="276" w:lineRule="auto"/>
      <w:ind w:left="440" w:firstLine="851"/>
      <w:jc w:val="both"/>
    </w:pPr>
    <w:rPr>
      <w:sz w:val="20"/>
      <w:szCs w:val="20"/>
      <w:lang w:eastAsia="ru-RU"/>
    </w:rPr>
  </w:style>
  <w:style w:type="table" w:customStyle="1" w:styleId="18">
    <w:name w:val="Светлая заливка1"/>
    <w:basedOn w:val="ab"/>
    <w:uiPriority w:val="60"/>
    <w:rsid w:val="00CF2C81"/>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9">
    <w:name w:val="Абзац_1"/>
    <w:basedOn w:val="a8"/>
    <w:rsid w:val="00CF2C81"/>
    <w:pPr>
      <w:keepLines/>
      <w:widowControl w:val="0"/>
      <w:suppressAutoHyphens/>
      <w:spacing w:before="60" w:after="60"/>
      <w:ind w:firstLine="851"/>
      <w:jc w:val="both"/>
    </w:pPr>
    <w:rPr>
      <w:rFonts w:ascii="Arial" w:hAnsi="Arial" w:cs="Arial"/>
      <w:sz w:val="20"/>
      <w:lang w:eastAsia="ru-RU"/>
    </w:rPr>
  </w:style>
  <w:style w:type="paragraph" w:styleId="aff1">
    <w:name w:val="List Paragraph"/>
    <w:aliases w:val="A_маркированный_список"/>
    <w:basedOn w:val="a8"/>
    <w:link w:val="aff2"/>
    <w:uiPriority w:val="99"/>
    <w:qFormat/>
    <w:rsid w:val="00CF2C81"/>
    <w:pPr>
      <w:widowControl w:val="0"/>
      <w:spacing w:line="276" w:lineRule="auto"/>
      <w:ind w:left="720" w:firstLine="708"/>
      <w:contextualSpacing/>
      <w:jc w:val="both"/>
    </w:pPr>
    <w:rPr>
      <w:sz w:val="20"/>
      <w:szCs w:val="20"/>
      <w:lang w:eastAsia="ru-RU"/>
    </w:rPr>
  </w:style>
  <w:style w:type="paragraph" w:customStyle="1" w:styleId="1a">
    <w:name w:val="Текст1"/>
    <w:basedOn w:val="a8"/>
    <w:rsid w:val="00CF2C81"/>
    <w:pPr>
      <w:spacing w:line="360" w:lineRule="auto"/>
      <w:ind w:firstLine="720"/>
      <w:jc w:val="both"/>
    </w:pPr>
    <w:rPr>
      <w:sz w:val="28"/>
      <w:szCs w:val="20"/>
      <w:lang w:eastAsia="ru-RU"/>
    </w:rPr>
  </w:style>
  <w:style w:type="paragraph" w:customStyle="1" w:styleId="Lexa">
    <w:name w:val="Lexa!!!"/>
    <w:basedOn w:val="a8"/>
    <w:link w:val="LexaChar"/>
    <w:qFormat/>
    <w:rsid w:val="00CF2C81"/>
    <w:pPr>
      <w:ind w:firstLine="709"/>
      <w:jc w:val="both"/>
    </w:pPr>
    <w:rPr>
      <w:sz w:val="28"/>
      <w:szCs w:val="28"/>
      <w:lang w:eastAsia="ru-RU"/>
    </w:rPr>
  </w:style>
  <w:style w:type="character" w:customStyle="1" w:styleId="LexaChar">
    <w:name w:val="Lexa!!! Char"/>
    <w:link w:val="Lexa"/>
    <w:rsid w:val="00CF2C81"/>
    <w:rPr>
      <w:rFonts w:ascii="Times New Roman" w:eastAsia="Times New Roman" w:hAnsi="Times New Roman" w:cs="Times New Roman"/>
      <w:sz w:val="28"/>
      <w:szCs w:val="28"/>
      <w:lang w:eastAsia="ru-RU"/>
    </w:rPr>
  </w:style>
  <w:style w:type="paragraph" w:customStyle="1" w:styleId="TNewRoman">
    <w:name w:val="Основной текст TNewRoman"/>
    <w:basedOn w:val="af8"/>
    <w:rsid w:val="00CF2C81"/>
    <w:pPr>
      <w:spacing w:before="120"/>
      <w:ind w:firstLine="397"/>
      <w:jc w:val="both"/>
    </w:pPr>
    <w:rPr>
      <w:lang w:eastAsia="ru-RU"/>
    </w:rPr>
  </w:style>
  <w:style w:type="character" w:styleId="aff3">
    <w:name w:val="Strong"/>
    <w:uiPriority w:val="22"/>
    <w:qFormat/>
    <w:rsid w:val="00CF2C81"/>
    <w:rPr>
      <w:b/>
      <w:bCs/>
    </w:rPr>
  </w:style>
  <w:style w:type="paragraph" w:styleId="aff4">
    <w:name w:val="footer"/>
    <w:basedOn w:val="a8"/>
    <w:link w:val="aff5"/>
    <w:uiPriority w:val="99"/>
    <w:unhideWhenUsed/>
    <w:rsid w:val="00CF2C81"/>
    <w:pPr>
      <w:widowControl w:val="0"/>
      <w:tabs>
        <w:tab w:val="center" w:pos="4677"/>
        <w:tab w:val="right" w:pos="9355"/>
      </w:tabs>
      <w:suppressAutoHyphens/>
      <w:spacing w:after="120" w:line="276" w:lineRule="auto"/>
      <w:ind w:firstLine="851"/>
      <w:jc w:val="both"/>
    </w:pPr>
    <w:rPr>
      <w:sz w:val="20"/>
      <w:szCs w:val="20"/>
      <w:lang w:eastAsia="ru-RU"/>
    </w:rPr>
  </w:style>
  <w:style w:type="character" w:customStyle="1" w:styleId="aff5">
    <w:name w:val="Нижний колонтитул Знак"/>
    <w:link w:val="aff4"/>
    <w:uiPriority w:val="99"/>
    <w:rsid w:val="00CF2C81"/>
    <w:rPr>
      <w:rFonts w:ascii="Times New Roman" w:eastAsia="Times New Roman" w:hAnsi="Times New Roman" w:cs="Times New Roman"/>
      <w:sz w:val="20"/>
      <w:szCs w:val="20"/>
      <w:lang w:eastAsia="ru-RU"/>
    </w:rPr>
  </w:style>
  <w:style w:type="paragraph" w:styleId="HTML">
    <w:name w:val="HTML Preformatted"/>
    <w:basedOn w:val="a8"/>
    <w:link w:val="HTML0"/>
    <w:rsid w:val="00CF2C81"/>
    <w:pPr>
      <w:tabs>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sz w:val="28"/>
      <w:szCs w:val="28"/>
      <w:lang w:eastAsia="ru-RU"/>
    </w:rPr>
  </w:style>
  <w:style w:type="character" w:customStyle="1" w:styleId="HTML0">
    <w:name w:val="Стандартный HTML Знак"/>
    <w:link w:val="HTML"/>
    <w:rsid w:val="00CF2C81"/>
    <w:rPr>
      <w:rFonts w:ascii="Times New Roman" w:eastAsia="Times New Roman" w:hAnsi="Times New Roman" w:cs="Times New Roman"/>
      <w:sz w:val="28"/>
      <w:szCs w:val="28"/>
      <w:lang w:eastAsia="ru-RU"/>
    </w:rPr>
  </w:style>
  <w:style w:type="paragraph" w:customStyle="1" w:styleId="150">
    <w:name w:val="Обычный 1.5"/>
    <w:basedOn w:val="a8"/>
    <w:rsid w:val="00CF2C81"/>
    <w:pPr>
      <w:spacing w:line="360" w:lineRule="auto"/>
      <w:ind w:firstLine="709"/>
      <w:jc w:val="both"/>
    </w:pPr>
    <w:rPr>
      <w:lang w:eastAsia="ru-RU"/>
    </w:rPr>
  </w:style>
  <w:style w:type="paragraph" w:styleId="a9">
    <w:name w:val="Normal Indent"/>
    <w:basedOn w:val="a8"/>
    <w:link w:val="aff6"/>
    <w:uiPriority w:val="99"/>
    <w:unhideWhenUsed/>
    <w:rsid w:val="00CF2C81"/>
    <w:pPr>
      <w:widowControl w:val="0"/>
      <w:suppressAutoHyphens/>
      <w:spacing w:after="120" w:line="276" w:lineRule="auto"/>
      <w:ind w:left="708" w:firstLine="851"/>
      <w:jc w:val="both"/>
    </w:pPr>
    <w:rPr>
      <w:sz w:val="20"/>
      <w:szCs w:val="20"/>
      <w:lang w:eastAsia="ru-RU"/>
    </w:rPr>
  </w:style>
  <w:style w:type="paragraph" w:customStyle="1" w:styleId="Table">
    <w:name w:val="Table"/>
    <w:rsid w:val="00CF2C81"/>
    <w:pPr>
      <w:keepNext/>
      <w:spacing w:before="20" w:after="20"/>
      <w:ind w:left="57" w:right="57"/>
      <w:jc w:val="both"/>
    </w:pPr>
    <w:rPr>
      <w:rFonts w:ascii="Times New Roman" w:eastAsia="Times New Roman" w:hAnsi="Times New Roman"/>
      <w:szCs w:val="22"/>
      <w:lang w:val="en-US"/>
    </w:rPr>
  </w:style>
  <w:style w:type="paragraph" w:customStyle="1" w:styleId="211">
    <w:name w:val="Основной текст с отступом 21"/>
    <w:basedOn w:val="a8"/>
    <w:rsid w:val="00CF2C81"/>
    <w:pPr>
      <w:widowControl w:val="0"/>
      <w:spacing w:before="60"/>
      <w:ind w:firstLine="560"/>
      <w:jc w:val="both"/>
    </w:pPr>
    <w:rPr>
      <w:szCs w:val="20"/>
      <w:lang w:eastAsia="ru-RU"/>
    </w:rPr>
  </w:style>
  <w:style w:type="paragraph" w:customStyle="1" w:styleId="Iauiue">
    <w:name w:val="Iau?iue"/>
    <w:rsid w:val="00CF2C81"/>
    <w:pPr>
      <w:widowControl w:val="0"/>
    </w:pPr>
    <w:rPr>
      <w:rFonts w:ascii="Times New Roman" w:eastAsia="Times New Roman" w:hAnsi="Times New Roman"/>
    </w:rPr>
  </w:style>
  <w:style w:type="paragraph" w:styleId="aff7">
    <w:name w:val="Body Text Indent"/>
    <w:basedOn w:val="a8"/>
    <w:link w:val="aff8"/>
    <w:rsid w:val="00CF2C81"/>
    <w:pPr>
      <w:spacing w:after="120"/>
      <w:ind w:left="283"/>
    </w:pPr>
  </w:style>
  <w:style w:type="character" w:customStyle="1" w:styleId="aff8">
    <w:name w:val="Основной текст с отступом Знак"/>
    <w:link w:val="aff7"/>
    <w:rsid w:val="00CF2C81"/>
    <w:rPr>
      <w:rFonts w:ascii="Times New Roman" w:eastAsia="Times New Roman" w:hAnsi="Times New Roman" w:cs="Times New Roman"/>
      <w:sz w:val="24"/>
      <w:szCs w:val="24"/>
    </w:rPr>
  </w:style>
  <w:style w:type="paragraph" w:styleId="44">
    <w:name w:val="toc 4"/>
    <w:basedOn w:val="a8"/>
    <w:next w:val="a8"/>
    <w:autoRedefine/>
    <w:uiPriority w:val="39"/>
    <w:unhideWhenUsed/>
    <w:rsid w:val="00CF2C81"/>
    <w:pPr>
      <w:spacing w:after="100" w:line="276" w:lineRule="auto"/>
      <w:ind w:left="600"/>
      <w:jc w:val="both"/>
    </w:pPr>
    <w:rPr>
      <w:rFonts w:eastAsia="Calibri"/>
      <w:sz w:val="20"/>
      <w:szCs w:val="20"/>
    </w:rPr>
  </w:style>
  <w:style w:type="character" w:customStyle="1" w:styleId="A30">
    <w:name w:val="A3"/>
    <w:rsid w:val="00CF2C81"/>
    <w:rPr>
      <w:rFonts w:cs="Arial"/>
      <w:color w:val="211D1E"/>
      <w:sz w:val="18"/>
      <w:szCs w:val="18"/>
    </w:rPr>
  </w:style>
  <w:style w:type="paragraph" w:styleId="2e">
    <w:name w:val="Body Text Indent 2"/>
    <w:basedOn w:val="a8"/>
    <w:link w:val="2f"/>
    <w:rsid w:val="00CF2C81"/>
    <w:pPr>
      <w:spacing w:after="120" w:line="480" w:lineRule="auto"/>
      <w:ind w:left="283"/>
    </w:pPr>
  </w:style>
  <w:style w:type="character" w:customStyle="1" w:styleId="2f">
    <w:name w:val="Основной текст с отступом 2 Знак"/>
    <w:link w:val="2e"/>
    <w:rsid w:val="00CF2C81"/>
    <w:rPr>
      <w:rFonts w:ascii="Times New Roman" w:eastAsia="Times New Roman" w:hAnsi="Times New Roman" w:cs="Times New Roman"/>
      <w:sz w:val="24"/>
      <w:szCs w:val="24"/>
    </w:rPr>
  </w:style>
  <w:style w:type="paragraph" w:styleId="a6">
    <w:name w:val="List Bullet"/>
    <w:basedOn w:val="a8"/>
    <w:rsid w:val="00CF2C81"/>
    <w:pPr>
      <w:numPr>
        <w:numId w:val="6"/>
      </w:numPr>
      <w:spacing w:before="20" w:after="60"/>
    </w:pPr>
    <w:rPr>
      <w:rFonts w:eastAsia="Batang"/>
      <w:lang w:val="en-GB" w:eastAsia="fr-FR"/>
    </w:rPr>
  </w:style>
  <w:style w:type="paragraph" w:customStyle="1" w:styleId="Normal1">
    <w:name w:val="Normal1"/>
    <w:rsid w:val="00CF2C81"/>
    <w:rPr>
      <w:rFonts w:ascii="Times New Roman" w:eastAsia="Times New Roman" w:hAnsi="Times New Roman"/>
      <w:snapToGrid w:val="0"/>
    </w:rPr>
  </w:style>
  <w:style w:type="paragraph" w:customStyle="1" w:styleId="BodyTextIndent21">
    <w:name w:val="Body Text Indent 21"/>
    <w:basedOn w:val="a8"/>
    <w:rsid w:val="00CF2C81"/>
    <w:pPr>
      <w:widowControl w:val="0"/>
      <w:ind w:firstLine="360"/>
    </w:pPr>
    <w:rPr>
      <w:sz w:val="28"/>
      <w:szCs w:val="20"/>
      <w:lang w:eastAsia="ru-RU"/>
    </w:rPr>
  </w:style>
  <w:style w:type="paragraph" w:customStyle="1" w:styleId="Style85">
    <w:name w:val="Style85"/>
    <w:basedOn w:val="a8"/>
    <w:uiPriority w:val="99"/>
    <w:rsid w:val="00CF2C81"/>
    <w:pPr>
      <w:widowControl w:val="0"/>
      <w:autoSpaceDE w:val="0"/>
      <w:autoSpaceDN w:val="0"/>
      <w:adjustRightInd w:val="0"/>
    </w:pPr>
    <w:rPr>
      <w:lang w:eastAsia="ru-RU"/>
    </w:rPr>
  </w:style>
  <w:style w:type="character" w:customStyle="1" w:styleId="FontStyle207">
    <w:name w:val="Font Style207"/>
    <w:uiPriority w:val="99"/>
    <w:rsid w:val="00CF2C81"/>
    <w:rPr>
      <w:rFonts w:ascii="Arial Narrow" w:hAnsi="Arial Narrow" w:cs="Arial Narrow"/>
      <w:i/>
      <w:iCs/>
      <w:sz w:val="32"/>
      <w:szCs w:val="32"/>
    </w:rPr>
  </w:style>
  <w:style w:type="paragraph" w:customStyle="1" w:styleId="1b">
    <w:name w:val="Обычный1"/>
    <w:rsid w:val="00317D6A"/>
    <w:rPr>
      <w:rFonts w:ascii="Times New Roman" w:eastAsia="Times New Roman" w:hAnsi="Times New Roman"/>
      <w:snapToGrid w:val="0"/>
    </w:rPr>
  </w:style>
  <w:style w:type="paragraph" w:customStyle="1" w:styleId="1c">
    <w:name w:val="Основной текст1"/>
    <w:basedOn w:val="1b"/>
    <w:rsid w:val="00C41703"/>
    <w:pPr>
      <w:jc w:val="both"/>
    </w:pPr>
    <w:rPr>
      <w:i/>
      <w:sz w:val="24"/>
    </w:rPr>
  </w:style>
  <w:style w:type="character" w:customStyle="1" w:styleId="afc">
    <w:name w:val="Обычный (веб) Знак"/>
    <w:aliases w:val="Обычный (Web) Знак,Обычный (Web)1 Знак,Обычный (Web)11 Знак"/>
    <w:link w:val="afb"/>
    <w:uiPriority w:val="99"/>
    <w:rsid w:val="00245A7C"/>
    <w:rPr>
      <w:rFonts w:ascii="Times New Roman" w:eastAsia="Times New Roman" w:hAnsi="Times New Roman"/>
      <w:sz w:val="24"/>
      <w:szCs w:val="24"/>
    </w:rPr>
  </w:style>
  <w:style w:type="paragraph" w:customStyle="1" w:styleId="110">
    <w:name w:val="Обычный11"/>
    <w:rsid w:val="002349A8"/>
    <w:rPr>
      <w:rFonts w:ascii="Times New Roman" w:eastAsia="Times New Roman" w:hAnsi="Times New Roman"/>
      <w:snapToGrid w:val="0"/>
    </w:rPr>
  </w:style>
  <w:style w:type="paragraph" w:styleId="aff9">
    <w:name w:val="Revision"/>
    <w:hidden/>
    <w:uiPriority w:val="99"/>
    <w:semiHidden/>
    <w:rsid w:val="00AC3994"/>
    <w:rPr>
      <w:rFonts w:ascii="Times New Roman" w:eastAsia="Times New Roman" w:hAnsi="Times New Roman"/>
      <w:sz w:val="24"/>
      <w:szCs w:val="24"/>
      <w:lang w:eastAsia="en-US"/>
    </w:rPr>
  </w:style>
  <w:style w:type="character" w:customStyle="1" w:styleId="s1">
    <w:name w:val="s1"/>
    <w:rsid w:val="00AC3994"/>
    <w:rPr>
      <w:rFonts w:ascii="Times New Roman" w:hAnsi="Times New Roman" w:cs="Times New Roman" w:hint="default"/>
      <w:b/>
      <w:bCs/>
      <w:i w:val="0"/>
      <w:iCs w:val="0"/>
      <w:strike w:val="0"/>
      <w:dstrike w:val="0"/>
      <w:color w:val="000000"/>
      <w:sz w:val="22"/>
      <w:szCs w:val="22"/>
      <w:u w:val="none"/>
      <w:effect w:val="none"/>
    </w:rPr>
  </w:style>
  <w:style w:type="character" w:customStyle="1" w:styleId="aff2">
    <w:name w:val="Абзац списка Знак"/>
    <w:aliases w:val="A_маркированный_список Знак"/>
    <w:link w:val="aff1"/>
    <w:uiPriority w:val="34"/>
    <w:rsid w:val="00791641"/>
    <w:rPr>
      <w:rFonts w:ascii="Times New Roman" w:eastAsia="Times New Roman" w:hAnsi="Times New Roman"/>
    </w:rPr>
  </w:style>
  <w:style w:type="paragraph" w:customStyle="1" w:styleId="affa">
    <w:name w:val="Первая строка таблиц"/>
    <w:basedOn w:val="a8"/>
    <w:rsid w:val="004F0336"/>
    <w:pPr>
      <w:widowControl w:val="0"/>
      <w:suppressAutoHyphens/>
      <w:jc w:val="center"/>
    </w:pPr>
    <w:rPr>
      <w:rFonts w:ascii="Verdana" w:hAnsi="Verdana"/>
      <w:b/>
      <w:bCs/>
      <w:color w:val="000000"/>
      <w:sz w:val="18"/>
      <w:szCs w:val="20"/>
    </w:rPr>
  </w:style>
  <w:style w:type="paragraph" w:customStyle="1" w:styleId="1d">
    <w:name w:val="Знак Знак1 Знак Знак Знак Знак Знак Знак Знак"/>
    <w:basedOn w:val="a8"/>
    <w:autoRedefine/>
    <w:rsid w:val="004F0336"/>
    <w:pPr>
      <w:spacing w:after="160" w:line="240" w:lineRule="exact"/>
    </w:pPr>
    <w:rPr>
      <w:rFonts w:eastAsia="SimSun"/>
      <w:b/>
      <w:bCs/>
      <w:sz w:val="28"/>
      <w:szCs w:val="28"/>
      <w:lang w:val="en-US"/>
    </w:rPr>
  </w:style>
  <w:style w:type="paragraph" w:styleId="3b">
    <w:name w:val="Body Text Indent 3"/>
    <w:basedOn w:val="a8"/>
    <w:link w:val="3c"/>
    <w:rsid w:val="004F0336"/>
    <w:pPr>
      <w:spacing w:after="120" w:line="276" w:lineRule="auto"/>
      <w:ind w:left="283"/>
    </w:pPr>
    <w:rPr>
      <w:rFonts w:ascii="Calibri" w:hAnsi="Calibri" w:cs="Calibri"/>
      <w:sz w:val="16"/>
      <w:szCs w:val="16"/>
      <w:lang w:eastAsia="ru-RU"/>
    </w:rPr>
  </w:style>
  <w:style w:type="character" w:customStyle="1" w:styleId="3c">
    <w:name w:val="Основной текст с отступом 3 Знак"/>
    <w:link w:val="3b"/>
    <w:rsid w:val="004F0336"/>
    <w:rPr>
      <w:rFonts w:eastAsia="Times New Roman" w:cs="Calibri"/>
      <w:sz w:val="16"/>
      <w:szCs w:val="16"/>
    </w:rPr>
  </w:style>
  <w:style w:type="character" w:customStyle="1" w:styleId="HTML1">
    <w:name w:val="Стандартный HTML Знак1"/>
    <w:rsid w:val="004F0336"/>
    <w:rPr>
      <w:rFonts w:ascii="Consolas" w:hAnsi="Consolas" w:cs="Consolas"/>
    </w:rPr>
  </w:style>
  <w:style w:type="paragraph" w:customStyle="1" w:styleId="BodyText21">
    <w:name w:val="Body Text 21"/>
    <w:basedOn w:val="a8"/>
    <w:rsid w:val="004F0336"/>
    <w:pPr>
      <w:widowControl w:val="0"/>
      <w:spacing w:line="360" w:lineRule="auto"/>
      <w:ind w:firstLine="561"/>
      <w:jc w:val="both"/>
    </w:pPr>
    <w:rPr>
      <w:szCs w:val="20"/>
      <w:lang w:eastAsia="ru-RU"/>
    </w:rPr>
  </w:style>
  <w:style w:type="character" w:customStyle="1" w:styleId="DeltaViewInsertion">
    <w:name w:val="DeltaView Insertion"/>
    <w:rsid w:val="004F0336"/>
    <w:rPr>
      <w:color w:val="0000FF"/>
      <w:spacing w:val="0"/>
      <w:u w:val="double"/>
    </w:rPr>
  </w:style>
  <w:style w:type="paragraph" w:styleId="affb">
    <w:name w:val="Block Text"/>
    <w:basedOn w:val="a8"/>
    <w:rsid w:val="004F0336"/>
    <w:pPr>
      <w:shd w:val="clear" w:color="auto" w:fill="FFFFFF"/>
      <w:spacing w:before="187"/>
      <w:ind w:left="1690" w:right="-5"/>
      <w:jc w:val="center"/>
    </w:pPr>
    <w:rPr>
      <w:lang w:eastAsia="ru-RU"/>
    </w:rPr>
  </w:style>
  <w:style w:type="paragraph" w:customStyle="1" w:styleId="CharCharCharCharCharCharCharCharCharCharCharCharChar1">
    <w:name w:val="Знак Знак Char Char Знак Знак Char Char Знак Знак Char Char Знак Знак Char Знак Знак Char Char Знак Знак Char Char Char Знак Знак Char1"/>
    <w:basedOn w:val="a8"/>
    <w:semiHidden/>
    <w:rsid w:val="004F0336"/>
    <w:pPr>
      <w:spacing w:after="160" w:line="240" w:lineRule="exact"/>
    </w:pPr>
    <w:rPr>
      <w:rFonts w:ascii="Verdana" w:hAnsi="Verdana"/>
      <w:sz w:val="20"/>
      <w:szCs w:val="20"/>
      <w:lang w:val="en-US"/>
    </w:rPr>
  </w:style>
  <w:style w:type="paragraph" w:customStyle="1" w:styleId="1CharChar">
    <w:name w:val="Знак Знак Знак Знак Знак1 Знак Знак Знак Знак Char Char Знак"/>
    <w:basedOn w:val="a8"/>
    <w:rsid w:val="004F0336"/>
    <w:pPr>
      <w:spacing w:after="160" w:line="240" w:lineRule="exact"/>
    </w:pPr>
    <w:rPr>
      <w:sz w:val="20"/>
      <w:szCs w:val="20"/>
      <w:lang w:eastAsia="ru-RU"/>
    </w:rPr>
  </w:style>
  <w:style w:type="paragraph" w:customStyle="1" w:styleId="111">
    <w:name w:val="Основной текст11"/>
    <w:basedOn w:val="a8"/>
    <w:rsid w:val="004F0336"/>
    <w:pPr>
      <w:spacing w:after="120" w:line="240" w:lineRule="exact"/>
      <w:ind w:right="256"/>
    </w:pPr>
    <w:rPr>
      <w:rFonts w:ascii="Futura Bk" w:hAnsi="Futura Bk"/>
      <w:snapToGrid w:val="0"/>
      <w:sz w:val="20"/>
      <w:szCs w:val="20"/>
      <w:lang w:eastAsia="ru-RU"/>
    </w:rPr>
  </w:style>
  <w:style w:type="paragraph" w:styleId="affc">
    <w:name w:val="Subtitle"/>
    <w:basedOn w:val="a8"/>
    <w:next w:val="a8"/>
    <w:link w:val="affd"/>
    <w:qFormat/>
    <w:rsid w:val="004F0336"/>
    <w:pPr>
      <w:spacing w:after="240"/>
      <w:jc w:val="center"/>
    </w:pPr>
    <w:rPr>
      <w:szCs w:val="20"/>
      <w:u w:val="single"/>
      <w:lang w:val="en-GB" w:eastAsia="ru-RU"/>
    </w:rPr>
  </w:style>
  <w:style w:type="character" w:customStyle="1" w:styleId="affd">
    <w:name w:val="Подзаголовок Знак"/>
    <w:link w:val="affc"/>
    <w:rsid w:val="004F0336"/>
    <w:rPr>
      <w:rFonts w:ascii="Times New Roman" w:eastAsia="Times New Roman" w:hAnsi="Times New Roman"/>
      <w:sz w:val="24"/>
      <w:u w:val="single"/>
      <w:lang w:val="en-GB"/>
    </w:rPr>
  </w:style>
  <w:style w:type="paragraph" w:customStyle="1" w:styleId="subhead">
    <w:name w:val="subhead"/>
    <w:basedOn w:val="a8"/>
    <w:autoRedefine/>
    <w:rsid w:val="004F0336"/>
    <w:pPr>
      <w:ind w:left="114"/>
      <w:jc w:val="center"/>
    </w:pPr>
    <w:rPr>
      <w:b/>
      <w:snapToGrid w:val="0"/>
      <w:sz w:val="26"/>
      <w:szCs w:val="26"/>
      <w:lang w:eastAsia="ru-RU"/>
    </w:rPr>
  </w:style>
  <w:style w:type="paragraph" w:styleId="affe">
    <w:name w:val="caption"/>
    <w:aliases w:val="Название объекта Знак1,Название объекта Знак Знак,ON Знак Знак,ON Знак Знак Знак Знак Знак Знак,ON Знак1,Название объекта Знак1 Знак,ON Знак1 Знак,ON Знак Знак Знак Знак Знак1 Знак,ON Знак Знак Знак Знак Знак1,ON,ON Знак Знак Знак Знак"/>
    <w:basedOn w:val="a8"/>
    <w:next w:val="a8"/>
    <w:link w:val="afff"/>
    <w:qFormat/>
    <w:rsid w:val="004F0336"/>
    <w:pPr>
      <w:spacing w:after="260"/>
    </w:pPr>
    <w:rPr>
      <w:b/>
      <w:bCs/>
      <w:szCs w:val="28"/>
      <w:lang w:eastAsia="ru-RU"/>
    </w:rPr>
  </w:style>
  <w:style w:type="character" w:customStyle="1" w:styleId="Heading2Char">
    <w:name w:val="Heading 2 Char"/>
    <w:locked/>
    <w:rsid w:val="004F0336"/>
    <w:rPr>
      <w:rFonts w:ascii="Arial" w:hAnsi="Arial" w:cs="Arial"/>
      <w:b/>
      <w:bCs/>
      <w:i/>
      <w:iCs/>
      <w:sz w:val="28"/>
      <w:szCs w:val="28"/>
      <w:lang w:val="x-none" w:eastAsia="ru-RU"/>
    </w:rPr>
  </w:style>
  <w:style w:type="character" w:customStyle="1" w:styleId="HeaderChar">
    <w:name w:val="Header Char"/>
    <w:locked/>
    <w:rsid w:val="004F0336"/>
    <w:rPr>
      <w:rFonts w:ascii="Times New Roman" w:hAnsi="Times New Roman" w:cs="Times New Roman"/>
      <w:sz w:val="20"/>
      <w:szCs w:val="20"/>
      <w:lang w:val="x-none" w:eastAsia="ru-RU"/>
    </w:rPr>
  </w:style>
  <w:style w:type="character" w:customStyle="1" w:styleId="FooterChar">
    <w:name w:val="Footer Char"/>
    <w:locked/>
    <w:rsid w:val="004F0336"/>
    <w:rPr>
      <w:rFonts w:ascii="Times New Roman" w:hAnsi="Times New Roman" w:cs="Times New Roman"/>
      <w:sz w:val="20"/>
      <w:szCs w:val="20"/>
      <w:lang w:val="x-none" w:eastAsia="ru-RU"/>
    </w:rPr>
  </w:style>
  <w:style w:type="character" w:customStyle="1" w:styleId="BodyTextChar">
    <w:name w:val="Body Text Char"/>
    <w:locked/>
    <w:rsid w:val="004F0336"/>
    <w:rPr>
      <w:rFonts w:ascii="Times New Roman" w:hAnsi="Times New Roman" w:cs="Times New Roman"/>
      <w:b/>
      <w:bCs/>
      <w:sz w:val="24"/>
      <w:szCs w:val="24"/>
      <w:lang w:val="x-none" w:eastAsia="ru-RU"/>
    </w:rPr>
  </w:style>
  <w:style w:type="paragraph" w:customStyle="1" w:styleId="112">
    <w:name w:val="Знак Знак1 Знак Знак Знак Знак Знак Знак Знак1"/>
    <w:basedOn w:val="a8"/>
    <w:autoRedefine/>
    <w:rsid w:val="004F0336"/>
    <w:pPr>
      <w:spacing w:after="160" w:line="240" w:lineRule="exact"/>
    </w:pPr>
    <w:rPr>
      <w:rFonts w:eastAsia="SimSun"/>
      <w:b/>
      <w:bCs/>
      <w:sz w:val="28"/>
      <w:szCs w:val="28"/>
      <w:lang w:val="en-US"/>
    </w:rPr>
  </w:style>
  <w:style w:type="paragraph" w:customStyle="1" w:styleId="1e">
    <w:name w:val="Знак Знак1 Знак Знак Знак Знак"/>
    <w:basedOn w:val="a8"/>
    <w:autoRedefine/>
    <w:rsid w:val="004F0336"/>
    <w:pPr>
      <w:spacing w:after="160" w:line="240" w:lineRule="exact"/>
    </w:pPr>
    <w:rPr>
      <w:rFonts w:eastAsia="SimSun"/>
      <w:b/>
      <w:bCs/>
      <w:sz w:val="28"/>
      <w:szCs w:val="28"/>
      <w:lang w:val="en-US"/>
    </w:rPr>
  </w:style>
  <w:style w:type="character" w:customStyle="1" w:styleId="BodyTextIndentChar">
    <w:name w:val="Body Text Indent Char"/>
    <w:locked/>
    <w:rsid w:val="004F0336"/>
    <w:rPr>
      <w:rFonts w:ascii="Times New Roman" w:hAnsi="Times New Roman" w:cs="Times New Roman"/>
      <w:sz w:val="20"/>
      <w:szCs w:val="20"/>
      <w:lang w:val="x-none" w:eastAsia="ru-RU"/>
    </w:rPr>
  </w:style>
  <w:style w:type="paragraph" w:customStyle="1" w:styleId="afff0">
    <w:name w:val="Знак"/>
    <w:basedOn w:val="a8"/>
    <w:rsid w:val="004F0336"/>
    <w:pPr>
      <w:spacing w:after="160" w:line="240" w:lineRule="exact"/>
    </w:pPr>
    <w:rPr>
      <w:rFonts w:ascii="Verdana" w:eastAsia="Calibri" w:hAnsi="Verdana"/>
      <w:sz w:val="20"/>
      <w:szCs w:val="20"/>
      <w:lang w:val="en-US"/>
    </w:rPr>
  </w:style>
  <w:style w:type="character" w:customStyle="1" w:styleId="TitleChar">
    <w:name w:val="Title Char"/>
    <w:locked/>
    <w:rsid w:val="004F0336"/>
    <w:rPr>
      <w:rFonts w:ascii="Times New Roman" w:hAnsi="Times New Roman" w:cs="Times New Roman"/>
      <w:b/>
      <w:bCs/>
      <w:sz w:val="20"/>
      <w:szCs w:val="20"/>
      <w:lang w:val="x-none" w:eastAsia="ru-RU"/>
    </w:rPr>
  </w:style>
  <w:style w:type="paragraph" w:customStyle="1" w:styleId="1f">
    <w:name w:val="Знак Знак Знак1 Знак Знак Знак Знак Знак Знак Знак Знак Знак Знак Знак Знак Знак Знак Знак Знак Знак Знак Знак"/>
    <w:basedOn w:val="a8"/>
    <w:autoRedefine/>
    <w:rsid w:val="004F0336"/>
    <w:pPr>
      <w:spacing w:after="160" w:line="240" w:lineRule="exact"/>
    </w:pPr>
    <w:rPr>
      <w:rFonts w:eastAsia="SimSun"/>
      <w:b/>
      <w:sz w:val="28"/>
      <w:lang w:val="en-US"/>
    </w:rPr>
  </w:style>
  <w:style w:type="paragraph" w:customStyle="1" w:styleId="1f0">
    <w:name w:val="Абзац списка1"/>
    <w:aliases w:val="Bullet List,FooterText,numbered"/>
    <w:basedOn w:val="a8"/>
    <w:rsid w:val="004F0336"/>
    <w:pPr>
      <w:widowControl w:val="0"/>
      <w:autoSpaceDE w:val="0"/>
      <w:autoSpaceDN w:val="0"/>
      <w:adjustRightInd w:val="0"/>
      <w:ind w:left="720"/>
      <w:contextualSpacing/>
    </w:pPr>
    <w:rPr>
      <w:sz w:val="20"/>
      <w:szCs w:val="20"/>
      <w:lang w:eastAsia="ru-RU"/>
    </w:rPr>
  </w:style>
  <w:style w:type="paragraph" w:customStyle="1" w:styleId="113">
    <w:name w:val="Абзац 11"/>
    <w:basedOn w:val="a8"/>
    <w:rsid w:val="004F0336"/>
    <w:pPr>
      <w:ind w:firstLine="851"/>
      <w:jc w:val="both"/>
    </w:pPr>
    <w:rPr>
      <w:snapToGrid w:val="0"/>
      <w:color w:val="000000"/>
      <w:szCs w:val="20"/>
      <w:lang w:eastAsia="ru-RU"/>
    </w:rPr>
  </w:style>
  <w:style w:type="paragraph" w:customStyle="1" w:styleId="1f1">
    <w:name w:val="Бюллетень 1"/>
    <w:basedOn w:val="a8"/>
    <w:autoRedefine/>
    <w:rsid w:val="004F0336"/>
    <w:pPr>
      <w:tabs>
        <w:tab w:val="num" w:pos="720"/>
      </w:tabs>
      <w:ind w:left="720" w:hanging="360"/>
      <w:jc w:val="both"/>
    </w:pPr>
    <w:rPr>
      <w:snapToGrid w:val="0"/>
      <w:szCs w:val="20"/>
      <w:lang w:val="en-US" w:eastAsia="ru-RU"/>
    </w:rPr>
  </w:style>
  <w:style w:type="paragraph" w:customStyle="1" w:styleId="a1">
    <w:name w:val="Перечень А"/>
    <w:basedOn w:val="a8"/>
    <w:rsid w:val="004F0336"/>
    <w:pPr>
      <w:numPr>
        <w:numId w:val="9"/>
      </w:numPr>
      <w:jc w:val="both"/>
    </w:pPr>
    <w:rPr>
      <w:rFonts w:ascii="Courier New" w:hAnsi="Courier New"/>
      <w:snapToGrid w:val="0"/>
      <w:color w:val="000000"/>
      <w:sz w:val="20"/>
      <w:szCs w:val="20"/>
      <w:lang w:eastAsia="ru-RU"/>
    </w:rPr>
  </w:style>
  <w:style w:type="paragraph" w:customStyle="1" w:styleId="a2">
    <w:name w:val="Перечень ААА"/>
    <w:basedOn w:val="a1"/>
    <w:rsid w:val="004F0336"/>
    <w:pPr>
      <w:numPr>
        <w:ilvl w:val="1"/>
      </w:numPr>
      <w:tabs>
        <w:tab w:val="clear" w:pos="1551"/>
        <w:tab w:val="num" w:pos="1080"/>
      </w:tabs>
      <w:ind w:hanging="720"/>
    </w:pPr>
  </w:style>
  <w:style w:type="paragraph" w:customStyle="1" w:styleId="a3">
    <w:name w:val="Перечень АААА"/>
    <w:basedOn w:val="a1"/>
    <w:rsid w:val="004F0336"/>
    <w:pPr>
      <w:numPr>
        <w:ilvl w:val="2"/>
      </w:numPr>
      <w:tabs>
        <w:tab w:val="clear" w:pos="2421"/>
        <w:tab w:val="num" w:pos="1701"/>
      </w:tabs>
      <w:ind w:left="1701" w:hanging="1701"/>
    </w:pPr>
    <w:rPr>
      <w:sz w:val="18"/>
    </w:rPr>
  </w:style>
  <w:style w:type="paragraph" w:customStyle="1" w:styleId="rrrr">
    <w:name w:val="rrrr"/>
    <w:basedOn w:val="a8"/>
    <w:rsid w:val="004F0336"/>
    <w:pPr>
      <w:numPr>
        <w:ilvl w:val="3"/>
        <w:numId w:val="9"/>
      </w:numPr>
      <w:tabs>
        <w:tab w:val="clear" w:pos="1800"/>
        <w:tab w:val="num" w:pos="360"/>
      </w:tabs>
      <w:ind w:left="360"/>
    </w:pPr>
    <w:rPr>
      <w:sz w:val="20"/>
      <w:szCs w:val="20"/>
      <w:lang w:eastAsia="ru-RU"/>
    </w:rPr>
  </w:style>
  <w:style w:type="paragraph" w:customStyle="1" w:styleId="StyleHeading2LinespacingMultiple12li">
    <w:name w:val="Style Heading 2 + Line spacing:  Multiple 12 li"/>
    <w:basedOn w:val="29"/>
    <w:rsid w:val="004F0336"/>
  </w:style>
  <w:style w:type="paragraph" w:customStyle="1" w:styleId="InsideAddress">
    <w:name w:val="Inside Address"/>
    <w:basedOn w:val="a8"/>
    <w:rsid w:val="004F0336"/>
    <w:pPr>
      <w:spacing w:line="220" w:lineRule="atLeast"/>
      <w:jc w:val="both"/>
    </w:pPr>
    <w:rPr>
      <w:rFonts w:ascii="Arial" w:hAnsi="Arial"/>
      <w:snapToGrid w:val="0"/>
      <w:spacing w:val="-5"/>
      <w:sz w:val="20"/>
      <w:szCs w:val="20"/>
      <w:lang w:val="en-GB" w:eastAsia="ru-RU"/>
    </w:rPr>
  </w:style>
  <w:style w:type="paragraph" w:customStyle="1" w:styleId="1f2">
    <w:name w:val="Мой1"/>
    <w:basedOn w:val="a8"/>
    <w:next w:val="20"/>
    <w:autoRedefine/>
    <w:rsid w:val="008A2607"/>
    <w:pPr>
      <w:tabs>
        <w:tab w:val="left" w:pos="426"/>
      </w:tabs>
      <w:spacing w:before="120"/>
      <w:ind w:left="708"/>
      <w:jc w:val="center"/>
      <w:outlineLvl w:val="0"/>
    </w:pPr>
    <w:rPr>
      <w:b/>
      <w:caps/>
      <w:lang w:eastAsia="ru-RU"/>
    </w:rPr>
  </w:style>
  <w:style w:type="paragraph" w:customStyle="1" w:styleId="20">
    <w:name w:val="Мой2"/>
    <w:basedOn w:val="a8"/>
    <w:link w:val="2f0"/>
    <w:rsid w:val="004F0336"/>
    <w:pPr>
      <w:numPr>
        <w:ilvl w:val="1"/>
        <w:numId w:val="10"/>
      </w:numPr>
      <w:spacing w:before="120" w:after="120"/>
      <w:jc w:val="both"/>
      <w:outlineLvl w:val="1"/>
    </w:pPr>
    <w:rPr>
      <w:rFonts w:ascii="Arial" w:hAnsi="Arial"/>
      <w:szCs w:val="28"/>
      <w:lang w:eastAsia="ru-RU"/>
    </w:rPr>
  </w:style>
  <w:style w:type="paragraph" w:customStyle="1" w:styleId="32">
    <w:name w:val="Мой3лолол"/>
    <w:basedOn w:val="a8"/>
    <w:rsid w:val="004F0336"/>
    <w:pPr>
      <w:numPr>
        <w:ilvl w:val="2"/>
        <w:numId w:val="10"/>
      </w:numPr>
      <w:spacing w:before="60" w:after="60"/>
      <w:jc w:val="both"/>
      <w:outlineLvl w:val="2"/>
    </w:pPr>
    <w:rPr>
      <w:rFonts w:ascii="Arial" w:hAnsi="Arial" w:cs="Arial"/>
      <w:iCs/>
      <w:caps/>
      <w:spacing w:val="2"/>
      <w:sz w:val="22"/>
      <w:lang w:eastAsia="ru-RU"/>
    </w:rPr>
  </w:style>
  <w:style w:type="paragraph" w:customStyle="1" w:styleId="40">
    <w:name w:val="Мой4"/>
    <w:next w:val="2f1"/>
    <w:rsid w:val="004F0336"/>
    <w:pPr>
      <w:numPr>
        <w:ilvl w:val="3"/>
        <w:numId w:val="10"/>
      </w:numPr>
      <w:tabs>
        <w:tab w:val="left" w:pos="964"/>
      </w:tabs>
      <w:outlineLvl w:val="3"/>
    </w:pPr>
    <w:rPr>
      <w:rFonts w:ascii="Arial" w:eastAsia="Times New Roman" w:hAnsi="Arial" w:cs="Arial"/>
      <w:b/>
      <w:i/>
      <w:iCs/>
      <w:spacing w:val="2"/>
      <w:sz w:val="24"/>
      <w:szCs w:val="24"/>
    </w:rPr>
  </w:style>
  <w:style w:type="character" w:customStyle="1" w:styleId="2f0">
    <w:name w:val="Мой2 Знак"/>
    <w:link w:val="20"/>
    <w:locked/>
    <w:rsid w:val="004F0336"/>
    <w:rPr>
      <w:rFonts w:ascii="Arial" w:eastAsia="Times New Roman" w:hAnsi="Arial"/>
      <w:sz w:val="24"/>
      <w:szCs w:val="28"/>
    </w:rPr>
  </w:style>
  <w:style w:type="paragraph" w:customStyle="1" w:styleId="afff1">
    <w:name w:val="Стиль По ширине"/>
    <w:basedOn w:val="a8"/>
    <w:rsid w:val="004F0336"/>
    <w:pPr>
      <w:spacing w:before="120" w:after="60" w:line="288" w:lineRule="auto"/>
      <w:ind w:firstLine="720"/>
      <w:jc w:val="both"/>
    </w:pPr>
    <w:rPr>
      <w:rFonts w:ascii="Arial" w:hAnsi="Arial"/>
      <w:sz w:val="20"/>
      <w:szCs w:val="20"/>
      <w:lang w:val="en-US" w:eastAsia="ja-JP"/>
    </w:rPr>
  </w:style>
  <w:style w:type="paragraph" w:styleId="2f1">
    <w:name w:val="List Bullet 2"/>
    <w:basedOn w:val="a8"/>
    <w:rsid w:val="004F0336"/>
    <w:pPr>
      <w:tabs>
        <w:tab w:val="num" w:pos="360"/>
      </w:tabs>
      <w:ind w:left="360" w:hanging="360"/>
    </w:pPr>
    <w:rPr>
      <w:szCs w:val="20"/>
      <w:lang w:eastAsia="ru-RU"/>
    </w:rPr>
  </w:style>
  <w:style w:type="paragraph" w:customStyle="1" w:styleId="afff2">
    <w:name w:val="Обычный с отступом"/>
    <w:basedOn w:val="a8"/>
    <w:uiPriority w:val="99"/>
    <w:qFormat/>
    <w:rsid w:val="004F0336"/>
    <w:pPr>
      <w:ind w:firstLine="680"/>
      <w:jc w:val="both"/>
    </w:pPr>
    <w:rPr>
      <w:sz w:val="28"/>
      <w:szCs w:val="20"/>
      <w:lang w:eastAsia="ru-RU"/>
    </w:rPr>
  </w:style>
  <w:style w:type="paragraph" w:styleId="afff3">
    <w:name w:val="List Number"/>
    <w:basedOn w:val="a8"/>
    <w:rsid w:val="004F0336"/>
    <w:pPr>
      <w:ind w:left="420" w:hanging="420"/>
      <w:contextualSpacing/>
      <w:jc w:val="both"/>
    </w:pPr>
    <w:rPr>
      <w:sz w:val="28"/>
      <w:szCs w:val="20"/>
      <w:lang w:eastAsia="ru-RU"/>
    </w:rPr>
  </w:style>
  <w:style w:type="paragraph" w:customStyle="1" w:styleId="afff4">
    <w:name w:val="Заголовок титульной страницы"/>
    <w:basedOn w:val="a8"/>
    <w:next w:val="a8"/>
    <w:qFormat/>
    <w:rsid w:val="004F0336"/>
    <w:pPr>
      <w:jc w:val="center"/>
    </w:pPr>
    <w:rPr>
      <w:b/>
      <w:sz w:val="28"/>
      <w:szCs w:val="20"/>
      <w:lang w:eastAsia="ru-RU"/>
    </w:rPr>
  </w:style>
  <w:style w:type="paragraph" w:customStyle="1" w:styleId="Default">
    <w:name w:val="Default"/>
    <w:rsid w:val="004F0336"/>
    <w:pPr>
      <w:autoSpaceDE w:val="0"/>
      <w:autoSpaceDN w:val="0"/>
      <w:adjustRightInd w:val="0"/>
    </w:pPr>
    <w:rPr>
      <w:rFonts w:ascii="Times New Roman" w:eastAsia="Times New Roman" w:hAnsi="Times New Roman"/>
      <w:color w:val="000000"/>
      <w:sz w:val="24"/>
      <w:szCs w:val="24"/>
    </w:rPr>
  </w:style>
  <w:style w:type="paragraph" w:customStyle="1" w:styleId="afff5">
    <w:name w:val="Абзац"/>
    <w:aliases w:val="List Paragraph"/>
    <w:basedOn w:val="a8"/>
    <w:link w:val="afff6"/>
    <w:uiPriority w:val="34"/>
    <w:qFormat/>
    <w:rsid w:val="004F0336"/>
    <w:pPr>
      <w:spacing w:before="60" w:after="60"/>
      <w:jc w:val="both"/>
    </w:pPr>
    <w:rPr>
      <w:szCs w:val="20"/>
      <w:lang w:val="x-none" w:eastAsia="x-none"/>
    </w:rPr>
  </w:style>
  <w:style w:type="character" w:customStyle="1" w:styleId="afff6">
    <w:name w:val="Абзац Знак"/>
    <w:link w:val="afff5"/>
    <w:uiPriority w:val="34"/>
    <w:locked/>
    <w:rsid w:val="004F0336"/>
    <w:rPr>
      <w:rFonts w:ascii="Times New Roman" w:eastAsia="Times New Roman" w:hAnsi="Times New Roman"/>
      <w:sz w:val="24"/>
      <w:lang w:val="x-none" w:eastAsia="x-none"/>
    </w:rPr>
  </w:style>
  <w:style w:type="character" w:customStyle="1" w:styleId="apple-converted-space">
    <w:name w:val="apple-converted-space"/>
    <w:rsid w:val="004F0336"/>
  </w:style>
  <w:style w:type="paragraph" w:customStyle="1" w:styleId="BodyTextIndent22">
    <w:name w:val="Body Text Indent 22"/>
    <w:basedOn w:val="a8"/>
    <w:rsid w:val="004F0336"/>
    <w:pPr>
      <w:widowControl w:val="0"/>
      <w:spacing w:before="60"/>
      <w:ind w:firstLine="560"/>
      <w:jc w:val="both"/>
    </w:pPr>
    <w:rPr>
      <w:lang w:eastAsia="ru-RU"/>
    </w:rPr>
  </w:style>
  <w:style w:type="paragraph" w:customStyle="1" w:styleId="western">
    <w:name w:val="western"/>
    <w:basedOn w:val="a8"/>
    <w:rsid w:val="004F0336"/>
    <w:pPr>
      <w:spacing w:before="100" w:beforeAutospacing="1" w:after="119"/>
      <w:ind w:firstLine="720"/>
      <w:jc w:val="both"/>
    </w:pPr>
    <w:rPr>
      <w:rFonts w:ascii="Garamond" w:hAnsi="Garamond"/>
      <w:color w:val="000000"/>
      <w:sz w:val="28"/>
      <w:szCs w:val="28"/>
      <w:lang w:val="en-US"/>
    </w:rPr>
  </w:style>
  <w:style w:type="paragraph" w:customStyle="1" w:styleId="2f2">
    <w:name w:val="Абзац списка2"/>
    <w:basedOn w:val="a8"/>
    <w:uiPriority w:val="34"/>
    <w:qFormat/>
    <w:rsid w:val="004F0336"/>
    <w:pPr>
      <w:ind w:left="720"/>
    </w:pPr>
    <w:rPr>
      <w:lang w:eastAsia="ru-RU"/>
    </w:rPr>
  </w:style>
  <w:style w:type="paragraph" w:customStyle="1" w:styleId="CharCharCharChar">
    <w:name w:val="Char Char Знак Знак Char Char"/>
    <w:basedOn w:val="a8"/>
    <w:rsid w:val="004F0336"/>
    <w:pPr>
      <w:spacing w:after="160"/>
    </w:pPr>
    <w:rPr>
      <w:rFonts w:ascii="Arial" w:hAnsi="Arial"/>
      <w:b/>
      <w:color w:val="FFFFFF"/>
      <w:sz w:val="32"/>
      <w:szCs w:val="20"/>
      <w:lang w:val="en-US"/>
    </w:rPr>
  </w:style>
  <w:style w:type="paragraph" w:styleId="afff7">
    <w:name w:val="Document Map"/>
    <w:basedOn w:val="a8"/>
    <w:link w:val="afff8"/>
    <w:rsid w:val="004F0336"/>
    <w:pPr>
      <w:shd w:val="clear" w:color="auto" w:fill="000080"/>
    </w:pPr>
    <w:rPr>
      <w:rFonts w:ascii="Tahoma" w:hAnsi="Tahoma" w:cs="Tahoma"/>
      <w:sz w:val="20"/>
      <w:szCs w:val="20"/>
      <w:lang w:eastAsia="ru-RU"/>
    </w:rPr>
  </w:style>
  <w:style w:type="character" w:customStyle="1" w:styleId="afff8">
    <w:name w:val="Схема документа Знак"/>
    <w:link w:val="afff7"/>
    <w:rsid w:val="004F0336"/>
    <w:rPr>
      <w:rFonts w:ascii="Tahoma" w:eastAsia="Times New Roman" w:hAnsi="Tahoma" w:cs="Tahoma"/>
      <w:shd w:val="clear" w:color="auto" w:fill="000080"/>
    </w:rPr>
  </w:style>
  <w:style w:type="paragraph" w:customStyle="1" w:styleId="333">
    <w:name w:val="Пункт 3.3.3"/>
    <w:basedOn w:val="a8"/>
    <w:next w:val="a8"/>
    <w:rsid w:val="004F0336"/>
    <w:pPr>
      <w:keepNext/>
      <w:keepLines/>
      <w:widowControl w:val="0"/>
      <w:tabs>
        <w:tab w:val="num" w:pos="1100"/>
        <w:tab w:val="num" w:pos="2160"/>
      </w:tabs>
      <w:overflowPunct w:val="0"/>
      <w:autoSpaceDE w:val="0"/>
      <w:autoSpaceDN w:val="0"/>
      <w:adjustRightInd w:val="0"/>
      <w:spacing w:before="240"/>
      <w:jc w:val="both"/>
      <w:textAlignment w:val="baseline"/>
      <w:outlineLvl w:val="1"/>
    </w:pPr>
    <w:rPr>
      <w:szCs w:val="20"/>
      <w:lang w:eastAsia="ru-RU"/>
    </w:rPr>
  </w:style>
  <w:style w:type="paragraph" w:styleId="afff9">
    <w:name w:val="No Spacing"/>
    <w:link w:val="afffa"/>
    <w:uiPriority w:val="1"/>
    <w:qFormat/>
    <w:rsid w:val="004F0336"/>
    <w:rPr>
      <w:rFonts w:eastAsia="Times New Roman"/>
      <w:sz w:val="22"/>
      <w:szCs w:val="22"/>
      <w:lang w:eastAsia="en-US"/>
    </w:rPr>
  </w:style>
  <w:style w:type="character" w:customStyle="1" w:styleId="afffa">
    <w:name w:val="Без интервала Знак"/>
    <w:link w:val="afff9"/>
    <w:uiPriority w:val="1"/>
    <w:rsid w:val="004F0336"/>
    <w:rPr>
      <w:rFonts w:eastAsia="Times New Roman"/>
      <w:sz w:val="22"/>
      <w:szCs w:val="22"/>
      <w:lang w:eastAsia="en-US"/>
    </w:rPr>
  </w:style>
  <w:style w:type="paragraph" w:styleId="53">
    <w:name w:val="toc 5"/>
    <w:basedOn w:val="a8"/>
    <w:next w:val="a8"/>
    <w:autoRedefine/>
    <w:uiPriority w:val="39"/>
    <w:rsid w:val="004F0336"/>
    <w:pPr>
      <w:ind w:left="960"/>
    </w:pPr>
    <w:rPr>
      <w:sz w:val="18"/>
      <w:szCs w:val="18"/>
      <w:lang w:eastAsia="ru-RU"/>
    </w:rPr>
  </w:style>
  <w:style w:type="paragraph" w:styleId="62">
    <w:name w:val="toc 6"/>
    <w:basedOn w:val="a8"/>
    <w:next w:val="a8"/>
    <w:autoRedefine/>
    <w:uiPriority w:val="39"/>
    <w:rsid w:val="004F0336"/>
    <w:pPr>
      <w:ind w:left="1200"/>
    </w:pPr>
    <w:rPr>
      <w:sz w:val="18"/>
      <w:szCs w:val="18"/>
      <w:lang w:eastAsia="ru-RU"/>
    </w:rPr>
  </w:style>
  <w:style w:type="numbering" w:styleId="a5">
    <w:name w:val="Outline List 3"/>
    <w:basedOn w:val="ac"/>
    <w:rsid w:val="004F0336"/>
    <w:pPr>
      <w:numPr>
        <w:numId w:val="11"/>
      </w:numPr>
    </w:pPr>
  </w:style>
  <w:style w:type="paragraph" w:styleId="72">
    <w:name w:val="toc 7"/>
    <w:basedOn w:val="a8"/>
    <w:next w:val="a8"/>
    <w:autoRedefine/>
    <w:uiPriority w:val="39"/>
    <w:rsid w:val="004F0336"/>
    <w:pPr>
      <w:ind w:left="1440"/>
    </w:pPr>
    <w:rPr>
      <w:sz w:val="18"/>
      <w:szCs w:val="18"/>
      <w:lang w:eastAsia="ru-RU"/>
    </w:rPr>
  </w:style>
  <w:style w:type="paragraph" w:styleId="81">
    <w:name w:val="toc 8"/>
    <w:basedOn w:val="a8"/>
    <w:next w:val="a8"/>
    <w:autoRedefine/>
    <w:uiPriority w:val="39"/>
    <w:rsid w:val="004F0336"/>
    <w:pPr>
      <w:ind w:left="1680"/>
    </w:pPr>
    <w:rPr>
      <w:sz w:val="18"/>
      <w:szCs w:val="18"/>
      <w:lang w:eastAsia="ru-RU"/>
    </w:rPr>
  </w:style>
  <w:style w:type="paragraph" w:styleId="91">
    <w:name w:val="toc 9"/>
    <w:basedOn w:val="a8"/>
    <w:next w:val="a8"/>
    <w:autoRedefine/>
    <w:uiPriority w:val="39"/>
    <w:rsid w:val="004F0336"/>
    <w:pPr>
      <w:ind w:left="1920"/>
    </w:pPr>
    <w:rPr>
      <w:sz w:val="18"/>
      <w:szCs w:val="18"/>
      <w:lang w:eastAsia="ru-RU"/>
    </w:rPr>
  </w:style>
  <w:style w:type="paragraph" w:customStyle="1" w:styleId="BodyTextKeep">
    <w:name w:val="Body Text Keep"/>
    <w:basedOn w:val="a8"/>
    <w:rsid w:val="004F0336"/>
    <w:pPr>
      <w:keepNext/>
      <w:tabs>
        <w:tab w:val="left" w:pos="3345"/>
      </w:tabs>
      <w:spacing w:after="240" w:line="240" w:lineRule="atLeast"/>
      <w:ind w:left="624"/>
      <w:jc w:val="both"/>
    </w:pPr>
    <w:rPr>
      <w:rFonts w:ascii="Arial" w:hAnsi="Arial"/>
      <w:sz w:val="20"/>
      <w:szCs w:val="20"/>
    </w:rPr>
  </w:style>
  <w:style w:type="character" w:styleId="afffb">
    <w:name w:val="footnote reference"/>
    <w:uiPriority w:val="99"/>
    <w:rsid w:val="004F0336"/>
    <w:rPr>
      <w:vertAlign w:val="superscript"/>
    </w:rPr>
  </w:style>
  <w:style w:type="paragraph" w:styleId="afffc">
    <w:name w:val="footnote text"/>
    <w:basedOn w:val="a8"/>
    <w:link w:val="afffd"/>
    <w:uiPriority w:val="99"/>
    <w:rsid w:val="004F0336"/>
    <w:pPr>
      <w:keepLines/>
      <w:spacing w:after="240" w:line="200" w:lineRule="atLeast"/>
      <w:ind w:left="1080"/>
      <w:jc w:val="both"/>
    </w:pPr>
    <w:rPr>
      <w:rFonts w:ascii="Arial" w:hAnsi="Arial"/>
      <w:sz w:val="16"/>
      <w:szCs w:val="20"/>
    </w:rPr>
  </w:style>
  <w:style w:type="character" w:customStyle="1" w:styleId="afffd">
    <w:name w:val="Текст сноски Знак"/>
    <w:link w:val="afffc"/>
    <w:uiPriority w:val="99"/>
    <w:rsid w:val="004F0336"/>
    <w:rPr>
      <w:rFonts w:ascii="Arial" w:eastAsia="Times New Roman" w:hAnsi="Arial"/>
      <w:sz w:val="16"/>
      <w:lang w:eastAsia="en-US"/>
    </w:rPr>
  </w:style>
  <w:style w:type="paragraph" w:customStyle="1" w:styleId="ReportHeading1">
    <w:name w:val="Report Heading 1"/>
    <w:basedOn w:val="15"/>
    <w:link w:val="ReportHeading1Char"/>
    <w:rsid w:val="004F0336"/>
    <w:pPr>
      <w:keepLines/>
      <w:pBdr>
        <w:top w:val="single" w:sz="6" w:space="16" w:color="auto"/>
      </w:pBdr>
      <w:tabs>
        <w:tab w:val="clear" w:pos="720"/>
      </w:tabs>
      <w:suppressAutoHyphens/>
      <w:spacing w:before="220" w:after="240" w:line="320" w:lineRule="atLeast"/>
      <w:ind w:left="0"/>
    </w:pPr>
    <w:rPr>
      <w:rFonts w:cs="Times New Roman"/>
      <w:kern w:val="28"/>
      <w:sz w:val="28"/>
      <w:szCs w:val="40"/>
    </w:rPr>
  </w:style>
  <w:style w:type="character" w:styleId="afffe">
    <w:name w:val="Emphasis"/>
    <w:uiPriority w:val="20"/>
    <w:qFormat/>
    <w:rsid w:val="004F0336"/>
    <w:rPr>
      <w:i/>
      <w:spacing w:val="0"/>
      <w:bdr w:val="none" w:sz="0" w:space="0" w:color="auto"/>
    </w:rPr>
  </w:style>
  <w:style w:type="character" w:customStyle="1" w:styleId="ReportHeading1Char">
    <w:name w:val="Report Heading 1 Char"/>
    <w:link w:val="ReportHeading1"/>
    <w:rsid w:val="004F0336"/>
    <w:rPr>
      <w:rFonts w:ascii="Arial" w:eastAsia="Times New Roman" w:hAnsi="Arial"/>
      <w:b/>
      <w:bCs/>
      <w:kern w:val="28"/>
      <w:sz w:val="28"/>
      <w:szCs w:val="40"/>
      <w:lang w:eastAsia="en-US"/>
    </w:rPr>
  </w:style>
  <w:style w:type="paragraph" w:customStyle="1" w:styleId="affff">
    <w:name w:val="Буллиты"/>
    <w:basedOn w:val="a8"/>
    <w:rsid w:val="004F0336"/>
    <w:pPr>
      <w:tabs>
        <w:tab w:val="num" w:pos="981"/>
      </w:tabs>
      <w:spacing w:line="360" w:lineRule="auto"/>
      <w:ind w:left="981" w:hanging="360"/>
      <w:jc w:val="both"/>
    </w:pPr>
    <w:rPr>
      <w:lang w:eastAsia="ru-RU"/>
    </w:rPr>
  </w:style>
  <w:style w:type="paragraph" w:customStyle="1" w:styleId="45">
    <w:name w:val="Нумерация параграфов 4"/>
    <w:basedOn w:val="a8"/>
    <w:rsid w:val="004F0336"/>
    <w:pPr>
      <w:tabs>
        <w:tab w:val="num" w:pos="1287"/>
      </w:tabs>
      <w:spacing w:line="360" w:lineRule="auto"/>
      <w:ind w:left="1287" w:hanging="360"/>
      <w:jc w:val="both"/>
    </w:pPr>
    <w:rPr>
      <w:b/>
      <w:lang w:eastAsia="ru-RU"/>
    </w:rPr>
  </w:style>
  <w:style w:type="paragraph" w:customStyle="1" w:styleId="StyleBulleted11ptRed">
    <w:name w:val="Style Bulleted 11 pt Red"/>
    <w:basedOn w:val="a8"/>
    <w:link w:val="StyleBulleted11ptRedCharChar"/>
    <w:uiPriority w:val="99"/>
    <w:rsid w:val="004F0336"/>
    <w:pPr>
      <w:numPr>
        <w:numId w:val="12"/>
      </w:numPr>
      <w:spacing w:after="180" w:line="240" w:lineRule="exact"/>
      <w:jc w:val="both"/>
    </w:pPr>
    <w:rPr>
      <w:rFonts w:ascii="Verdana" w:eastAsia="Calibri" w:hAnsi="Verdana"/>
      <w:sz w:val="20"/>
      <w:szCs w:val="20"/>
      <w:lang w:val="x-none"/>
    </w:rPr>
  </w:style>
  <w:style w:type="character" w:customStyle="1" w:styleId="StyleBulleted11ptRedCharChar">
    <w:name w:val="Style Bulleted 11 pt Red Char Char"/>
    <w:link w:val="StyleBulleted11ptRed"/>
    <w:uiPriority w:val="99"/>
    <w:locked/>
    <w:rsid w:val="004F0336"/>
    <w:rPr>
      <w:rFonts w:ascii="Verdana" w:hAnsi="Verdana"/>
      <w:lang w:val="x-none" w:eastAsia="en-US"/>
    </w:rPr>
  </w:style>
  <w:style w:type="character" w:customStyle="1" w:styleId="apple-style-span">
    <w:name w:val="apple-style-span"/>
    <w:rsid w:val="004F0336"/>
  </w:style>
  <w:style w:type="paragraph" w:customStyle="1" w:styleId="Level2Indent">
    <w:name w:val="Level 2 Indent"/>
    <w:basedOn w:val="a8"/>
    <w:rsid w:val="004F0336"/>
    <w:pPr>
      <w:spacing w:after="240"/>
      <w:ind w:left="720"/>
      <w:jc w:val="both"/>
    </w:pPr>
    <w:rPr>
      <w:sz w:val="26"/>
      <w:szCs w:val="20"/>
      <w:lang w:val="en-GB" w:eastAsia="ru-RU"/>
    </w:rPr>
  </w:style>
  <w:style w:type="paragraph" w:customStyle="1" w:styleId="Cell">
    <w:name w:val="Cell"/>
    <w:basedOn w:val="a8"/>
    <w:rsid w:val="004F0336"/>
    <w:pPr>
      <w:suppressAutoHyphens/>
      <w:autoSpaceDN w:val="0"/>
      <w:spacing w:line="300" w:lineRule="auto"/>
      <w:textAlignment w:val="baseline"/>
    </w:pPr>
    <w:rPr>
      <w:rFonts w:ascii="Verdana" w:hAnsi="Verdana" w:cs="Verdana"/>
      <w:kern w:val="3"/>
      <w:sz w:val="22"/>
      <w:szCs w:val="22"/>
      <w:lang w:eastAsia="ru-RU"/>
    </w:rPr>
  </w:style>
  <w:style w:type="paragraph" w:customStyle="1" w:styleId="3d">
    <w:name w:val="Мой3"/>
    <w:basedOn w:val="a8"/>
    <w:link w:val="3e"/>
    <w:rsid w:val="004F0336"/>
    <w:pPr>
      <w:tabs>
        <w:tab w:val="num" w:pos="794"/>
      </w:tabs>
      <w:spacing w:before="100" w:beforeAutospacing="1" w:after="100" w:afterAutospacing="1"/>
      <w:ind w:left="794" w:hanging="794"/>
      <w:jc w:val="both"/>
    </w:pPr>
    <w:rPr>
      <w:rFonts w:ascii="Arial" w:hAnsi="Arial" w:cs="Arial"/>
      <w:spacing w:val="2"/>
      <w:lang w:eastAsia="ru-RU"/>
    </w:rPr>
  </w:style>
  <w:style w:type="paragraph" w:customStyle="1" w:styleId="affff0">
    <w:name w:val="Многоуровневый нумерованный"/>
    <w:basedOn w:val="a9"/>
    <w:rsid w:val="004F0336"/>
    <w:pPr>
      <w:widowControl/>
      <w:suppressAutoHyphens w:val="0"/>
      <w:spacing w:before="60" w:after="60" w:line="360" w:lineRule="auto"/>
      <w:ind w:left="0" w:firstLine="0"/>
    </w:pPr>
    <w:rPr>
      <w:rFonts w:ascii="Tahoma" w:hAnsi="Tahoma"/>
      <w:sz w:val="22"/>
      <w:szCs w:val="24"/>
    </w:rPr>
  </w:style>
  <w:style w:type="paragraph" w:styleId="affff1">
    <w:name w:val="Plain Text"/>
    <w:basedOn w:val="a8"/>
    <w:link w:val="affff2"/>
    <w:uiPriority w:val="99"/>
    <w:unhideWhenUsed/>
    <w:rsid w:val="004F0336"/>
    <w:rPr>
      <w:rFonts w:ascii="Calibri" w:eastAsia="Calibri" w:hAnsi="Calibri"/>
      <w:sz w:val="22"/>
      <w:szCs w:val="21"/>
    </w:rPr>
  </w:style>
  <w:style w:type="character" w:customStyle="1" w:styleId="affff2">
    <w:name w:val="Текст Знак"/>
    <w:link w:val="affff1"/>
    <w:uiPriority w:val="99"/>
    <w:rsid w:val="004F0336"/>
    <w:rPr>
      <w:sz w:val="22"/>
      <w:szCs w:val="21"/>
      <w:lang w:eastAsia="en-US"/>
    </w:rPr>
  </w:style>
  <w:style w:type="paragraph" w:customStyle="1" w:styleId="-">
    <w:name w:val="Мой-"/>
    <w:basedOn w:val="a8"/>
    <w:link w:val="-0"/>
    <w:rsid w:val="004F0336"/>
    <w:pPr>
      <w:tabs>
        <w:tab w:val="num" w:pos="360"/>
        <w:tab w:val="left" w:pos="964"/>
      </w:tabs>
      <w:spacing w:before="100" w:beforeAutospacing="1" w:after="100" w:afterAutospacing="1"/>
      <w:jc w:val="both"/>
    </w:pPr>
    <w:rPr>
      <w:rFonts w:ascii="Arial" w:hAnsi="Arial" w:cs="Arial"/>
      <w:kern w:val="18"/>
      <w:lang w:eastAsia="ru-RU"/>
    </w:rPr>
  </w:style>
  <w:style w:type="character" w:customStyle="1" w:styleId="-0">
    <w:name w:val="Мой- Знак"/>
    <w:link w:val="-"/>
    <w:locked/>
    <w:rsid w:val="004F0336"/>
    <w:rPr>
      <w:rFonts w:ascii="Arial" w:eastAsia="Times New Roman" w:hAnsi="Arial" w:cs="Arial"/>
      <w:kern w:val="18"/>
      <w:sz w:val="24"/>
      <w:szCs w:val="24"/>
    </w:rPr>
  </w:style>
  <w:style w:type="paragraph" w:customStyle="1" w:styleId="2f3">
    <w:name w:val="Обычный2"/>
    <w:rsid w:val="004F0336"/>
    <w:rPr>
      <w:rFonts w:ascii="Times New Roman" w:eastAsia="Times New Roman" w:hAnsi="Times New Roman"/>
      <w:snapToGrid w:val="0"/>
      <w:sz w:val="24"/>
    </w:rPr>
  </w:style>
  <w:style w:type="paragraph" w:customStyle="1" w:styleId="CharCharCharChar1">
    <w:name w:val="Char Char Знак Знак Char Char1"/>
    <w:basedOn w:val="a8"/>
    <w:rsid w:val="004F0336"/>
    <w:pPr>
      <w:spacing w:after="160"/>
    </w:pPr>
    <w:rPr>
      <w:rFonts w:ascii="Arial" w:hAnsi="Arial"/>
      <w:b/>
      <w:color w:val="FFFFFF"/>
      <w:sz w:val="32"/>
      <w:szCs w:val="20"/>
      <w:lang w:val="en-US"/>
    </w:rPr>
  </w:style>
  <w:style w:type="paragraph" w:styleId="affff3">
    <w:name w:val="List"/>
    <w:basedOn w:val="a8"/>
    <w:uiPriority w:val="99"/>
    <w:rsid w:val="004F0336"/>
    <w:pPr>
      <w:ind w:left="283" w:hanging="283"/>
      <w:contextualSpacing/>
    </w:pPr>
    <w:rPr>
      <w:szCs w:val="20"/>
      <w:lang w:eastAsia="ru-RU"/>
    </w:rPr>
  </w:style>
  <w:style w:type="paragraph" w:customStyle="1" w:styleId="ListLetter2">
    <w:name w:val="List Letter 2"/>
    <w:basedOn w:val="a8"/>
    <w:rsid w:val="004F0336"/>
    <w:pPr>
      <w:numPr>
        <w:numId w:val="13"/>
      </w:numPr>
      <w:suppressAutoHyphens/>
      <w:spacing w:after="240"/>
      <w:ind w:left="1077"/>
      <w:jc w:val="both"/>
    </w:pPr>
    <w:rPr>
      <w:rFonts w:ascii="Arial" w:hAnsi="Arial" w:cs="Calibri"/>
      <w:sz w:val="22"/>
      <w:szCs w:val="20"/>
      <w:lang w:val="en-GB" w:eastAsia="ar-SA"/>
    </w:rPr>
  </w:style>
  <w:style w:type="character" w:customStyle="1" w:styleId="content">
    <w:name w:val="content"/>
    <w:uiPriority w:val="99"/>
    <w:rsid w:val="004F0336"/>
  </w:style>
  <w:style w:type="character" w:customStyle="1" w:styleId="hps">
    <w:name w:val="hps"/>
    <w:rsid w:val="004F0336"/>
  </w:style>
  <w:style w:type="character" w:customStyle="1" w:styleId="shorttext">
    <w:name w:val="short_text"/>
    <w:rsid w:val="004F0336"/>
  </w:style>
  <w:style w:type="paragraph" w:customStyle="1" w:styleId="24">
    <w:name w:val="маркированный список 2 уровня"/>
    <w:basedOn w:val="a8"/>
    <w:uiPriority w:val="99"/>
    <w:rsid w:val="004F0336"/>
    <w:pPr>
      <w:numPr>
        <w:numId w:val="14"/>
      </w:numPr>
      <w:spacing w:before="60" w:line="360" w:lineRule="auto"/>
      <w:jc w:val="both"/>
    </w:pPr>
    <w:rPr>
      <w:rFonts w:ascii="TimesNewRomanPSMT" w:hAnsi="TimesNewRomanPSMT"/>
      <w:color w:val="000000"/>
      <w:szCs w:val="39"/>
      <w:lang w:eastAsia="ru-RU"/>
    </w:rPr>
  </w:style>
  <w:style w:type="paragraph" w:customStyle="1" w:styleId="a0">
    <w:name w:val="Текст_таб"/>
    <w:basedOn w:val="a8"/>
    <w:rsid w:val="004F0336"/>
    <w:pPr>
      <w:widowControl w:val="0"/>
      <w:numPr>
        <w:ilvl w:val="3"/>
        <w:numId w:val="16"/>
      </w:numPr>
      <w:spacing w:line="360" w:lineRule="auto"/>
    </w:pPr>
    <w:rPr>
      <w:sz w:val="26"/>
      <w:szCs w:val="26"/>
      <w:lang w:eastAsia="ru-RU"/>
    </w:rPr>
  </w:style>
  <w:style w:type="paragraph" w:styleId="22">
    <w:name w:val="List Number 2"/>
    <w:basedOn w:val="a8"/>
    <w:next w:val="2f4"/>
    <w:rsid w:val="004F0336"/>
    <w:pPr>
      <w:numPr>
        <w:ilvl w:val="2"/>
        <w:numId w:val="16"/>
      </w:numPr>
      <w:suppressLineNumbers/>
      <w:tabs>
        <w:tab w:val="left" w:pos="1871"/>
      </w:tabs>
      <w:suppressAutoHyphens/>
      <w:spacing w:before="120" w:line="360" w:lineRule="auto"/>
      <w:jc w:val="both"/>
    </w:pPr>
    <w:rPr>
      <w:kern w:val="24"/>
      <w:szCs w:val="20"/>
      <w:lang w:eastAsia="ru-RU"/>
    </w:rPr>
  </w:style>
  <w:style w:type="paragraph" w:customStyle="1" w:styleId="21">
    <w:name w:val="Стиль2"/>
    <w:basedOn w:val="a8"/>
    <w:rsid w:val="004F0336"/>
    <w:pPr>
      <w:numPr>
        <w:ilvl w:val="1"/>
        <w:numId w:val="15"/>
      </w:numPr>
      <w:spacing w:before="60" w:after="60"/>
      <w:jc w:val="both"/>
    </w:pPr>
    <w:rPr>
      <w:b/>
      <w:i/>
      <w:sz w:val="28"/>
      <w:szCs w:val="28"/>
      <w:lang w:eastAsia="ru-RU"/>
    </w:rPr>
  </w:style>
  <w:style w:type="paragraph" w:customStyle="1" w:styleId="33">
    <w:name w:val="Стиль3"/>
    <w:basedOn w:val="21"/>
    <w:link w:val="3f"/>
    <w:qFormat/>
    <w:rsid w:val="004F0336"/>
    <w:pPr>
      <w:numPr>
        <w:ilvl w:val="2"/>
      </w:numPr>
    </w:pPr>
    <w:rPr>
      <w:b w:val="0"/>
      <w:i w:val="0"/>
      <w:sz w:val="24"/>
      <w:szCs w:val="24"/>
    </w:rPr>
  </w:style>
  <w:style w:type="paragraph" w:customStyle="1" w:styleId="100633">
    <w:name w:val="Стиль Стиль1 + Слева:  0 см Выступ:  063 см Перед:  3 пт После:..."/>
    <w:basedOn w:val="a8"/>
    <w:rsid w:val="004F0336"/>
    <w:pPr>
      <w:widowControl w:val="0"/>
      <w:numPr>
        <w:numId w:val="15"/>
      </w:numPr>
      <w:spacing w:before="60" w:after="60"/>
      <w:jc w:val="both"/>
    </w:pPr>
    <w:rPr>
      <w:b/>
      <w:sz w:val="28"/>
      <w:szCs w:val="20"/>
      <w:lang w:eastAsia="ru-RU"/>
    </w:rPr>
  </w:style>
  <w:style w:type="paragraph" w:customStyle="1" w:styleId="affff4">
    <w:name w:val="ТаблицаТекст"/>
    <w:semiHidden/>
    <w:rsid w:val="004F0336"/>
    <w:pPr>
      <w:spacing w:line="360" w:lineRule="auto"/>
      <w:jc w:val="both"/>
    </w:pPr>
    <w:rPr>
      <w:rFonts w:ascii="Times New Roman" w:eastAsia="Times New Roman" w:hAnsi="Times New Roman"/>
    </w:rPr>
  </w:style>
  <w:style w:type="paragraph" w:styleId="2f4">
    <w:name w:val="List Continue 2"/>
    <w:basedOn w:val="a8"/>
    <w:uiPriority w:val="99"/>
    <w:unhideWhenUsed/>
    <w:rsid w:val="004F0336"/>
    <w:pPr>
      <w:spacing w:after="120" w:line="276" w:lineRule="auto"/>
      <w:ind w:left="566"/>
      <w:contextualSpacing/>
    </w:pPr>
    <w:rPr>
      <w:rFonts w:ascii="Calibri" w:eastAsia="Calibri" w:hAnsi="Calibri"/>
      <w:sz w:val="22"/>
      <w:szCs w:val="22"/>
    </w:rPr>
  </w:style>
  <w:style w:type="paragraph" w:customStyle="1" w:styleId="13">
    <w:name w:val="Абзац. 1 уровень"/>
    <w:basedOn w:val="a8"/>
    <w:qFormat/>
    <w:rsid w:val="004F0336"/>
    <w:pPr>
      <w:numPr>
        <w:numId w:val="17"/>
      </w:numPr>
      <w:spacing w:after="60" w:line="276" w:lineRule="auto"/>
      <w:contextualSpacing/>
      <w:jc w:val="both"/>
      <w:outlineLvl w:val="0"/>
    </w:pPr>
    <w:rPr>
      <w:rFonts w:ascii="Calibri" w:hAnsi="Calibri" w:cs="Calibri"/>
      <w:sz w:val="22"/>
      <w:szCs w:val="20"/>
    </w:rPr>
  </w:style>
  <w:style w:type="paragraph" w:customStyle="1" w:styleId="28">
    <w:name w:val="Абзац. 2 уровень"/>
    <w:basedOn w:val="13"/>
    <w:qFormat/>
    <w:rsid w:val="004F0336"/>
    <w:pPr>
      <w:numPr>
        <w:ilvl w:val="1"/>
      </w:numPr>
      <w:outlineLvl w:val="9"/>
    </w:pPr>
  </w:style>
  <w:style w:type="paragraph" w:customStyle="1" w:styleId="37">
    <w:name w:val="Абзац. 3 уровень"/>
    <w:basedOn w:val="a8"/>
    <w:next w:val="28"/>
    <w:qFormat/>
    <w:rsid w:val="004F0336"/>
    <w:pPr>
      <w:numPr>
        <w:ilvl w:val="2"/>
        <w:numId w:val="17"/>
      </w:numPr>
      <w:tabs>
        <w:tab w:val="left" w:pos="993"/>
        <w:tab w:val="num" w:pos="2155"/>
      </w:tabs>
      <w:spacing w:before="60" w:line="276" w:lineRule="auto"/>
      <w:ind w:left="1587" w:right="567" w:hanging="340"/>
      <w:contextualSpacing/>
      <w:jc w:val="both"/>
    </w:pPr>
    <w:rPr>
      <w:rFonts w:ascii="Calibri" w:hAnsi="Calibri" w:cs="Calibri"/>
      <w:sz w:val="22"/>
      <w:szCs w:val="20"/>
    </w:rPr>
  </w:style>
  <w:style w:type="character" w:styleId="affff5">
    <w:name w:val="FollowedHyperlink"/>
    <w:uiPriority w:val="99"/>
    <w:unhideWhenUsed/>
    <w:rsid w:val="004F0336"/>
    <w:rPr>
      <w:color w:val="800080"/>
      <w:u w:val="single"/>
    </w:rPr>
  </w:style>
  <w:style w:type="character" w:customStyle="1" w:styleId="3f">
    <w:name w:val="Стиль3 Знак"/>
    <w:link w:val="33"/>
    <w:rsid w:val="004F0336"/>
    <w:rPr>
      <w:rFonts w:ascii="Times New Roman" w:eastAsia="Times New Roman" w:hAnsi="Times New Roman"/>
      <w:sz w:val="24"/>
      <w:szCs w:val="24"/>
    </w:rPr>
  </w:style>
  <w:style w:type="paragraph" w:customStyle="1" w:styleId="List1">
    <w:name w:val="List1"/>
    <w:basedOn w:val="a8"/>
    <w:rsid w:val="004F0336"/>
    <w:pPr>
      <w:numPr>
        <w:numId w:val="18"/>
      </w:numPr>
      <w:spacing w:line="360" w:lineRule="auto"/>
      <w:jc w:val="both"/>
    </w:pPr>
    <w:rPr>
      <w:rFonts w:ascii="Arial" w:hAnsi="Arial"/>
      <w:szCs w:val="20"/>
      <w:lang w:eastAsia="ru-RU"/>
    </w:rPr>
  </w:style>
  <w:style w:type="character" w:customStyle="1" w:styleId="st">
    <w:name w:val="st"/>
    <w:rsid w:val="004F0336"/>
  </w:style>
  <w:style w:type="paragraph" w:styleId="3">
    <w:name w:val="List Number 3"/>
    <w:basedOn w:val="a8"/>
    <w:rsid w:val="004F0336"/>
    <w:pPr>
      <w:numPr>
        <w:numId w:val="19"/>
      </w:numPr>
      <w:contextualSpacing/>
    </w:pPr>
  </w:style>
  <w:style w:type="paragraph" w:styleId="5">
    <w:name w:val="List Number 5"/>
    <w:aliases w:val="Нумерованный список 5)"/>
    <w:basedOn w:val="a8"/>
    <w:rsid w:val="004F0336"/>
    <w:pPr>
      <w:numPr>
        <w:numId w:val="20"/>
      </w:numPr>
      <w:contextualSpacing/>
    </w:pPr>
  </w:style>
  <w:style w:type="paragraph" w:customStyle="1" w:styleId="114">
    <w:name w:val="Текст11"/>
    <w:basedOn w:val="a8"/>
    <w:rsid w:val="004143F5"/>
    <w:pPr>
      <w:spacing w:line="360" w:lineRule="auto"/>
      <w:ind w:firstLine="720"/>
      <w:jc w:val="both"/>
    </w:pPr>
    <w:rPr>
      <w:sz w:val="28"/>
      <w:szCs w:val="20"/>
      <w:lang w:eastAsia="ru-RU"/>
    </w:rPr>
  </w:style>
  <w:style w:type="character" w:customStyle="1" w:styleId="ListParagraphChar">
    <w:name w:val="List Paragraph Char"/>
    <w:aliases w:val="Абзац Char,Bullet List Char,FooterText Char,numbered Char"/>
    <w:basedOn w:val="aa"/>
    <w:locked/>
    <w:rsid w:val="006C2FB6"/>
  </w:style>
  <w:style w:type="character" w:customStyle="1" w:styleId="transcriptcontent">
    <w:name w:val="transcriptcontent"/>
    <w:basedOn w:val="aa"/>
    <w:rsid w:val="006C2FB6"/>
  </w:style>
  <w:style w:type="paragraph" w:customStyle="1" w:styleId="BodyText1">
    <w:name w:val="Body Text1"/>
    <w:rsid w:val="0063009A"/>
    <w:pPr>
      <w:spacing w:after="120" w:line="240" w:lineRule="exact"/>
    </w:pPr>
    <w:rPr>
      <w:rFonts w:ascii="Futura Bk" w:eastAsia="Times New Roman" w:hAnsi="Futura Bk"/>
      <w:snapToGrid w:val="0"/>
      <w:lang w:val="en-US"/>
    </w:rPr>
  </w:style>
  <w:style w:type="paragraph" w:styleId="affff6">
    <w:name w:val="Signature"/>
    <w:basedOn w:val="a8"/>
    <w:link w:val="affff7"/>
    <w:rsid w:val="001E6A14"/>
    <w:pPr>
      <w:ind w:left="4252"/>
    </w:pPr>
  </w:style>
  <w:style w:type="character" w:customStyle="1" w:styleId="affff7">
    <w:name w:val="Подпись Знак"/>
    <w:link w:val="affff6"/>
    <w:rsid w:val="001E6A14"/>
    <w:rPr>
      <w:rFonts w:ascii="Times New Roman" w:eastAsia="Times New Roman" w:hAnsi="Times New Roman"/>
      <w:sz w:val="24"/>
      <w:szCs w:val="24"/>
      <w:lang w:eastAsia="en-US"/>
    </w:rPr>
  </w:style>
  <w:style w:type="paragraph" w:customStyle="1" w:styleId="3f0">
    <w:name w:val="Абзац списка3"/>
    <w:basedOn w:val="a8"/>
    <w:rsid w:val="001E6A14"/>
    <w:pPr>
      <w:spacing w:line="276" w:lineRule="auto"/>
      <w:ind w:left="720" w:firstLine="708"/>
      <w:contextualSpacing/>
      <w:jc w:val="both"/>
    </w:pPr>
    <w:rPr>
      <w:sz w:val="20"/>
      <w:szCs w:val="20"/>
      <w:lang w:eastAsia="ru-RU"/>
    </w:rPr>
  </w:style>
  <w:style w:type="numbering" w:customStyle="1" w:styleId="14">
    <w:name w:val="Статья / Раздел1"/>
    <w:basedOn w:val="ac"/>
    <w:next w:val="a5"/>
    <w:rsid w:val="001E6A14"/>
    <w:pPr>
      <w:numPr>
        <w:numId w:val="1"/>
      </w:numPr>
    </w:pPr>
  </w:style>
  <w:style w:type="character" w:customStyle="1" w:styleId="afd">
    <w:name w:val="Статья Знак"/>
    <w:link w:val="a7"/>
    <w:rsid w:val="009F482C"/>
    <w:rPr>
      <w:rFonts w:ascii="Arial" w:eastAsia="Times New Roman" w:hAnsi="Arial" w:cs="Arial"/>
      <w:sz w:val="24"/>
      <w:szCs w:val="24"/>
    </w:rPr>
  </w:style>
  <w:style w:type="paragraph" w:customStyle="1" w:styleId="Arial120">
    <w:name w:val="АйяСтиль Обычный отступ + Arial 12 пт Слева:  0 см Первая строка:  ..."/>
    <w:basedOn w:val="a9"/>
    <w:rsid w:val="00773BC2"/>
    <w:pPr>
      <w:widowControl/>
      <w:suppressAutoHyphens w:val="0"/>
      <w:spacing w:after="0" w:line="240" w:lineRule="auto"/>
      <w:ind w:left="0" w:firstLine="709"/>
    </w:pPr>
    <w:rPr>
      <w:rFonts w:ascii="Arial" w:hAnsi="Arial"/>
      <w:sz w:val="24"/>
    </w:rPr>
  </w:style>
  <w:style w:type="paragraph" w:customStyle="1" w:styleId="25">
    <w:name w:val="Стиль Мой2 + все прописные"/>
    <w:basedOn w:val="20"/>
    <w:rsid w:val="00773BC2"/>
    <w:pPr>
      <w:numPr>
        <w:ilvl w:val="0"/>
        <w:numId w:val="21"/>
      </w:numPr>
      <w:tabs>
        <w:tab w:val="num" w:pos="360"/>
        <w:tab w:val="num" w:pos="643"/>
        <w:tab w:val="left" w:pos="709"/>
      </w:tabs>
      <w:spacing w:before="0" w:after="60"/>
      <w:ind w:left="360" w:firstLine="709"/>
    </w:pPr>
    <w:rPr>
      <w:rFonts w:ascii="Times New Roman" w:hAnsi="Times New Roman"/>
      <w:caps/>
    </w:rPr>
  </w:style>
  <w:style w:type="character" w:customStyle="1" w:styleId="3e">
    <w:name w:val="Мой3 Знак"/>
    <w:link w:val="3d"/>
    <w:locked/>
    <w:rsid w:val="00773BC2"/>
    <w:rPr>
      <w:rFonts w:ascii="Arial" w:eastAsia="Times New Roman" w:hAnsi="Arial" w:cs="Arial"/>
      <w:spacing w:val="2"/>
      <w:sz w:val="24"/>
      <w:szCs w:val="24"/>
    </w:rPr>
  </w:style>
  <w:style w:type="paragraph" w:customStyle="1" w:styleId="2f5">
    <w:name w:val="Стиль Мой2 + НЕ Прописные"/>
    <w:basedOn w:val="25"/>
    <w:next w:val="a8"/>
    <w:rsid w:val="00773BC2"/>
    <w:pPr>
      <w:tabs>
        <w:tab w:val="clear" w:pos="643"/>
      </w:tabs>
      <w:spacing w:before="60"/>
    </w:pPr>
    <w:rPr>
      <w:caps w:val="0"/>
      <w:lang w:val="en-US" w:eastAsia="en-US"/>
    </w:rPr>
  </w:style>
  <w:style w:type="paragraph" w:customStyle="1" w:styleId="1f3">
    <w:name w:val="Мой1 АЙЯ"/>
    <w:basedOn w:val="a8"/>
    <w:next w:val="20"/>
    <w:link w:val="1f4"/>
    <w:autoRedefine/>
    <w:rsid w:val="00773BC2"/>
    <w:pPr>
      <w:spacing w:before="240" w:after="120"/>
      <w:jc w:val="both"/>
      <w:outlineLvl w:val="0"/>
    </w:pPr>
    <w:rPr>
      <w:rFonts w:ascii="Arial" w:hAnsi="Arial"/>
      <w:b/>
      <w:caps/>
      <w:lang w:eastAsia="ru-RU"/>
    </w:rPr>
  </w:style>
  <w:style w:type="character" w:customStyle="1" w:styleId="1f4">
    <w:name w:val="Мой1 АЙЯ Знак"/>
    <w:link w:val="1f3"/>
    <w:rsid w:val="00773BC2"/>
    <w:rPr>
      <w:rFonts w:ascii="Arial" w:eastAsia="Times New Roman" w:hAnsi="Arial"/>
      <w:b/>
      <w:caps/>
      <w:sz w:val="24"/>
      <w:szCs w:val="24"/>
    </w:rPr>
  </w:style>
  <w:style w:type="paragraph" w:styleId="3f1">
    <w:name w:val="Body Text 3"/>
    <w:aliases w:val="Основной текст 3Айя"/>
    <w:basedOn w:val="a8"/>
    <w:link w:val="3f2"/>
    <w:unhideWhenUsed/>
    <w:rsid w:val="00773BC2"/>
    <w:pPr>
      <w:spacing w:after="120"/>
      <w:ind w:firstLine="709"/>
      <w:jc w:val="both"/>
    </w:pPr>
    <w:rPr>
      <w:sz w:val="16"/>
      <w:szCs w:val="16"/>
    </w:rPr>
  </w:style>
  <w:style w:type="character" w:customStyle="1" w:styleId="3f2">
    <w:name w:val="Основной текст 3 Знак"/>
    <w:aliases w:val="Основной текст 3Айя Знак"/>
    <w:link w:val="3f1"/>
    <w:rsid w:val="00773BC2"/>
    <w:rPr>
      <w:rFonts w:ascii="Times New Roman" w:eastAsia="Times New Roman" w:hAnsi="Times New Roman"/>
      <w:sz w:val="16"/>
      <w:szCs w:val="16"/>
      <w:lang w:eastAsia="en-US"/>
    </w:rPr>
  </w:style>
  <w:style w:type="paragraph" w:customStyle="1" w:styleId="a">
    <w:name w:val="Маркированный список обычный"/>
    <w:basedOn w:val="a8"/>
    <w:rsid w:val="00773BC2"/>
    <w:pPr>
      <w:numPr>
        <w:numId w:val="22"/>
      </w:numPr>
      <w:spacing w:after="60" w:line="360" w:lineRule="auto"/>
      <w:jc w:val="both"/>
    </w:pPr>
    <w:rPr>
      <w:rFonts w:ascii="Tahoma" w:hAnsi="Tahoma" w:cs="Tahoma"/>
      <w:sz w:val="22"/>
      <w:szCs w:val="20"/>
      <w:lang w:val="en-US"/>
    </w:rPr>
  </w:style>
  <w:style w:type="paragraph" w:customStyle="1" w:styleId="3f3">
    <w:name w:val="Мой3 Айя"/>
    <w:basedOn w:val="3d"/>
    <w:next w:val="40"/>
    <w:rsid w:val="00773BC2"/>
    <w:pPr>
      <w:tabs>
        <w:tab w:val="clear" w:pos="794"/>
        <w:tab w:val="num" w:pos="643"/>
      </w:tabs>
      <w:spacing w:before="120" w:beforeAutospacing="0" w:after="60" w:afterAutospacing="0"/>
      <w:ind w:left="0" w:firstLine="0"/>
      <w:outlineLvl w:val="2"/>
    </w:pPr>
    <w:rPr>
      <w:rFonts w:cs="Times New Roman"/>
      <w:b/>
      <w:bCs/>
      <w:i/>
      <w:spacing w:val="0"/>
    </w:rPr>
  </w:style>
  <w:style w:type="numbering" w:customStyle="1" w:styleId="11">
    <w:name w:val="Стиль1"/>
    <w:uiPriority w:val="99"/>
    <w:rsid w:val="00773BC2"/>
    <w:pPr>
      <w:numPr>
        <w:numId w:val="23"/>
      </w:numPr>
    </w:pPr>
  </w:style>
  <w:style w:type="character" w:customStyle="1" w:styleId="BALList0">
    <w:name w:val="BAL List Знак"/>
    <w:link w:val="BALList"/>
    <w:locked/>
    <w:rsid w:val="00773BC2"/>
    <w:rPr>
      <w:rFonts w:ascii="Arial" w:hAnsi="Arial" w:cs="Arial"/>
      <w:sz w:val="24"/>
      <w:szCs w:val="24"/>
    </w:rPr>
  </w:style>
  <w:style w:type="paragraph" w:customStyle="1" w:styleId="BALList">
    <w:name w:val="BAL List"/>
    <w:basedOn w:val="a8"/>
    <w:link w:val="BALList0"/>
    <w:qFormat/>
    <w:rsid w:val="00773BC2"/>
    <w:pPr>
      <w:numPr>
        <w:numId w:val="25"/>
      </w:numPr>
      <w:snapToGrid w:val="0"/>
      <w:spacing w:before="120"/>
      <w:jc w:val="both"/>
    </w:pPr>
    <w:rPr>
      <w:rFonts w:ascii="Arial" w:eastAsia="Calibri" w:hAnsi="Arial" w:cs="Arial"/>
      <w:lang w:eastAsia="ru-RU"/>
    </w:rPr>
  </w:style>
  <w:style w:type="character" w:customStyle="1" w:styleId="BAL">
    <w:name w:val="BAL Знак"/>
    <w:link w:val="BAL0"/>
    <w:locked/>
    <w:rsid w:val="00773BC2"/>
    <w:rPr>
      <w:rFonts w:ascii="Arial" w:hAnsi="Arial" w:cs="Arial"/>
      <w:sz w:val="24"/>
      <w:szCs w:val="24"/>
    </w:rPr>
  </w:style>
  <w:style w:type="paragraph" w:customStyle="1" w:styleId="BAL0">
    <w:name w:val="BAL"/>
    <w:basedOn w:val="a8"/>
    <w:link w:val="BAL"/>
    <w:qFormat/>
    <w:rsid w:val="00773BC2"/>
    <w:pPr>
      <w:spacing w:before="120"/>
      <w:jc w:val="both"/>
    </w:pPr>
    <w:rPr>
      <w:rFonts w:ascii="Arial" w:eastAsia="Calibri" w:hAnsi="Arial" w:cs="Arial"/>
      <w:lang w:eastAsia="ru-RU"/>
    </w:rPr>
  </w:style>
  <w:style w:type="paragraph" w:customStyle="1" w:styleId="3Arial">
    <w:name w:val="Стиль Мой3 + Arial"/>
    <w:basedOn w:val="3d"/>
    <w:rsid w:val="00773BC2"/>
    <w:pPr>
      <w:tabs>
        <w:tab w:val="clear" w:pos="794"/>
        <w:tab w:val="num" w:pos="3228"/>
      </w:tabs>
      <w:spacing w:before="0" w:beforeAutospacing="0" w:after="0" w:afterAutospacing="0"/>
      <w:ind w:left="0" w:firstLine="0"/>
    </w:pPr>
    <w:rPr>
      <w:rFonts w:cs="Times New Roman"/>
      <w:spacing w:val="0"/>
    </w:rPr>
  </w:style>
  <w:style w:type="paragraph" w:customStyle="1" w:styleId="3f4">
    <w:name w:val="Стиль Мой3 Айя + не полужирный не курсив"/>
    <w:basedOn w:val="a8"/>
    <w:rsid w:val="00773BC2"/>
    <w:pPr>
      <w:tabs>
        <w:tab w:val="num" w:pos="360"/>
      </w:tabs>
      <w:spacing w:before="60" w:after="60"/>
      <w:jc w:val="both"/>
    </w:pPr>
    <w:rPr>
      <w:rFonts w:ascii="Arial" w:hAnsi="Arial"/>
      <w:lang w:eastAsia="ru-RU"/>
    </w:rPr>
  </w:style>
  <w:style w:type="paragraph" w:customStyle="1" w:styleId="03">
    <w:name w:val="Стиль Айя + уплотненный на  03 пт"/>
    <w:basedOn w:val="3f1"/>
    <w:rsid w:val="00773BC2"/>
    <w:pPr>
      <w:spacing w:after="0"/>
    </w:pPr>
    <w:rPr>
      <w:rFonts w:ascii="Arial" w:eastAsia="Calibri" w:hAnsi="Arial" w:cs="Tahoma"/>
      <w:color w:val="FFFFFF"/>
      <w:spacing w:val="-6"/>
      <w:sz w:val="24"/>
      <w:szCs w:val="24"/>
      <w:lang w:val="en-US"/>
    </w:rPr>
  </w:style>
  <w:style w:type="paragraph" w:customStyle="1" w:styleId="46">
    <w:name w:val="...4"/>
    <w:basedOn w:val="a8"/>
    <w:next w:val="a8"/>
    <w:rsid w:val="00773BC2"/>
    <w:pPr>
      <w:autoSpaceDE w:val="0"/>
      <w:autoSpaceDN w:val="0"/>
      <w:adjustRightInd w:val="0"/>
      <w:spacing w:before="100" w:after="100"/>
    </w:pPr>
    <w:rPr>
      <w:rFonts w:ascii="Arial" w:hAnsi="Arial"/>
      <w:lang w:eastAsia="ru-RU"/>
    </w:rPr>
  </w:style>
  <w:style w:type="paragraph" w:customStyle="1" w:styleId="1f5">
    <w:name w:val="...1)"/>
    <w:basedOn w:val="Default"/>
    <w:next w:val="Default"/>
    <w:rsid w:val="00773BC2"/>
    <w:rPr>
      <w:rFonts w:ascii="Arial" w:hAnsi="Arial"/>
      <w:color w:val="auto"/>
    </w:rPr>
  </w:style>
  <w:style w:type="paragraph" w:customStyle="1" w:styleId="34">
    <w:name w:val="Стиль Мой3 + не полужирный Авто"/>
    <w:basedOn w:val="3d"/>
    <w:rsid w:val="00773BC2"/>
    <w:pPr>
      <w:numPr>
        <w:ilvl w:val="2"/>
        <w:numId w:val="24"/>
      </w:numPr>
      <w:spacing w:before="60" w:beforeAutospacing="0" w:after="60" w:afterAutospacing="0"/>
      <w:ind w:left="0" w:firstLine="0"/>
    </w:pPr>
    <w:rPr>
      <w:rFonts w:cs="Times New Roman"/>
      <w:spacing w:val="0"/>
      <w:lang w:val="en-US" w:eastAsia="en-US"/>
    </w:rPr>
  </w:style>
  <w:style w:type="paragraph" w:styleId="30">
    <w:name w:val="List Bullet 3"/>
    <w:basedOn w:val="a8"/>
    <w:autoRedefine/>
    <w:rsid w:val="00773BC2"/>
    <w:pPr>
      <w:numPr>
        <w:numId w:val="27"/>
      </w:numPr>
      <w:tabs>
        <w:tab w:val="clear" w:pos="926"/>
        <w:tab w:val="num" w:pos="1080"/>
      </w:tabs>
      <w:ind w:left="1080"/>
    </w:pPr>
    <w:rPr>
      <w:rFonts w:ascii="Arial" w:hAnsi="Arial"/>
      <w:szCs w:val="20"/>
      <w:lang w:eastAsia="ru-RU"/>
    </w:rPr>
  </w:style>
  <w:style w:type="paragraph" w:customStyle="1" w:styleId="1">
    <w:name w:val="1 Заголовок"/>
    <w:basedOn w:val="a8"/>
    <w:rsid w:val="00773BC2"/>
    <w:pPr>
      <w:pageBreakBefore/>
      <w:numPr>
        <w:numId w:val="28"/>
      </w:numPr>
      <w:spacing w:before="240" w:after="240"/>
      <w:jc w:val="center"/>
      <w:outlineLvl w:val="0"/>
    </w:pPr>
    <w:rPr>
      <w:rFonts w:ascii="Garamond" w:hAnsi="Garamond"/>
      <w:smallCaps/>
      <w:kern w:val="18"/>
      <w:sz w:val="40"/>
      <w:szCs w:val="20"/>
      <w:lang w:eastAsia="ru-RU"/>
    </w:rPr>
  </w:style>
  <w:style w:type="paragraph" w:customStyle="1" w:styleId="2">
    <w:name w:val="2 Заголовок"/>
    <w:basedOn w:val="a8"/>
    <w:rsid w:val="00773BC2"/>
    <w:pPr>
      <w:numPr>
        <w:ilvl w:val="1"/>
        <w:numId w:val="28"/>
      </w:numPr>
      <w:spacing w:before="240" w:after="120"/>
      <w:outlineLvl w:val="1"/>
    </w:pPr>
    <w:rPr>
      <w:smallCaps/>
      <w:kern w:val="18"/>
      <w:sz w:val="36"/>
      <w:szCs w:val="20"/>
      <w:lang w:eastAsia="ru-RU"/>
    </w:rPr>
  </w:style>
  <w:style w:type="paragraph" w:customStyle="1" w:styleId="31">
    <w:name w:val="3 Заголовок"/>
    <w:basedOn w:val="a8"/>
    <w:rsid w:val="00773BC2"/>
    <w:pPr>
      <w:numPr>
        <w:ilvl w:val="2"/>
        <w:numId w:val="28"/>
      </w:numPr>
      <w:spacing w:before="120" w:after="120"/>
      <w:jc w:val="both"/>
      <w:outlineLvl w:val="2"/>
    </w:pPr>
    <w:rPr>
      <w:i/>
      <w:smallCaps/>
      <w:kern w:val="18"/>
      <w:sz w:val="32"/>
      <w:szCs w:val="20"/>
      <w:lang w:eastAsia="ru-RU"/>
    </w:rPr>
  </w:style>
  <w:style w:type="paragraph" w:customStyle="1" w:styleId="4">
    <w:name w:val="4 Заголовок"/>
    <w:basedOn w:val="a8"/>
    <w:rsid w:val="00773BC2"/>
    <w:pPr>
      <w:keepNext/>
      <w:keepLines/>
      <w:numPr>
        <w:ilvl w:val="3"/>
        <w:numId w:val="28"/>
      </w:numPr>
      <w:spacing w:before="120"/>
      <w:jc w:val="both"/>
      <w:outlineLvl w:val="3"/>
    </w:pPr>
    <w:rPr>
      <w:snapToGrid w:val="0"/>
      <w:kern w:val="18"/>
      <w:sz w:val="28"/>
      <w:szCs w:val="20"/>
      <w:lang w:eastAsia="ru-RU"/>
    </w:rPr>
  </w:style>
  <w:style w:type="paragraph" w:customStyle="1" w:styleId="50">
    <w:name w:val="5 Заголовок"/>
    <w:basedOn w:val="a8"/>
    <w:rsid w:val="00773BC2"/>
    <w:pPr>
      <w:widowControl w:val="0"/>
      <w:numPr>
        <w:ilvl w:val="4"/>
        <w:numId w:val="28"/>
      </w:numPr>
      <w:spacing w:before="120"/>
      <w:jc w:val="both"/>
      <w:outlineLvl w:val="4"/>
    </w:pPr>
    <w:rPr>
      <w:rFonts w:ascii="Courier New" w:hAnsi="Courier New"/>
      <w:i/>
      <w:snapToGrid w:val="0"/>
      <w:kern w:val="18"/>
      <w:sz w:val="28"/>
      <w:szCs w:val="20"/>
      <w:lang w:val="en-US" w:eastAsia="ru-RU"/>
    </w:rPr>
  </w:style>
  <w:style w:type="paragraph" w:customStyle="1" w:styleId="6">
    <w:name w:val="6 Заголовок"/>
    <w:basedOn w:val="a8"/>
    <w:rsid w:val="00773BC2"/>
    <w:pPr>
      <w:numPr>
        <w:ilvl w:val="5"/>
        <w:numId w:val="28"/>
      </w:numPr>
      <w:spacing w:before="120" w:after="120"/>
      <w:outlineLvl w:val="5"/>
    </w:pPr>
    <w:rPr>
      <w:rFonts w:ascii="Garamond" w:hAnsi="Garamond"/>
      <w:b/>
      <w:smallCaps/>
      <w:kern w:val="18"/>
      <w:szCs w:val="20"/>
      <w:lang w:eastAsia="ru-RU"/>
    </w:rPr>
  </w:style>
  <w:style w:type="paragraph" w:customStyle="1" w:styleId="7">
    <w:name w:val="7 Заголовок"/>
    <w:basedOn w:val="a8"/>
    <w:rsid w:val="00773BC2"/>
    <w:pPr>
      <w:numPr>
        <w:ilvl w:val="6"/>
        <w:numId w:val="28"/>
      </w:numPr>
      <w:spacing w:before="120" w:after="120"/>
      <w:outlineLvl w:val="6"/>
    </w:pPr>
    <w:rPr>
      <w:rFonts w:ascii="Courier New" w:hAnsi="Courier New"/>
      <w:b/>
      <w:i/>
      <w:kern w:val="18"/>
      <w:sz w:val="22"/>
      <w:szCs w:val="20"/>
      <w:lang w:eastAsia="ru-RU"/>
    </w:rPr>
  </w:style>
  <w:style w:type="character" w:customStyle="1" w:styleId="aff6">
    <w:name w:val="Обычный отступ Знак"/>
    <w:link w:val="a9"/>
    <w:rsid w:val="00773BC2"/>
    <w:rPr>
      <w:rFonts w:ascii="Times New Roman" w:eastAsia="Times New Roman" w:hAnsi="Times New Roman"/>
    </w:rPr>
  </w:style>
  <w:style w:type="paragraph" w:customStyle="1" w:styleId="210">
    <w:name w:val="Стиль Мой2 + все прописные1"/>
    <w:basedOn w:val="20"/>
    <w:rsid w:val="00773BC2"/>
    <w:pPr>
      <w:numPr>
        <w:numId w:val="26"/>
      </w:numPr>
      <w:tabs>
        <w:tab w:val="left" w:pos="709"/>
      </w:tabs>
      <w:spacing w:before="240" w:after="60"/>
      <w:ind w:left="0" w:firstLine="0"/>
    </w:pPr>
    <w:rPr>
      <w:caps/>
    </w:rPr>
  </w:style>
  <w:style w:type="paragraph" w:customStyle="1" w:styleId="47">
    <w:name w:val="КП 4"/>
    <w:basedOn w:val="a8"/>
    <w:next w:val="a8"/>
    <w:link w:val="48"/>
    <w:rsid w:val="00773BC2"/>
    <w:pPr>
      <w:tabs>
        <w:tab w:val="left" w:pos="2438"/>
      </w:tabs>
      <w:spacing w:before="240" w:after="120"/>
    </w:pPr>
    <w:rPr>
      <w:b/>
      <w:bCs/>
      <w:i/>
      <w:iCs/>
      <w:sz w:val="26"/>
      <w:szCs w:val="26"/>
      <w:lang w:eastAsia="ru-RU"/>
    </w:rPr>
  </w:style>
  <w:style w:type="character" w:customStyle="1" w:styleId="48">
    <w:name w:val="КП 4 Знак"/>
    <w:link w:val="47"/>
    <w:rsid w:val="00773BC2"/>
    <w:rPr>
      <w:rFonts w:ascii="Times New Roman" w:eastAsia="Times New Roman" w:hAnsi="Times New Roman"/>
      <w:b/>
      <w:bCs/>
      <w:i/>
      <w:iCs/>
      <w:sz w:val="26"/>
      <w:szCs w:val="26"/>
    </w:rPr>
  </w:style>
  <w:style w:type="paragraph" w:customStyle="1" w:styleId="41">
    <w:name w:val="Стиль Мой4 + не полужирный1"/>
    <w:basedOn w:val="40"/>
    <w:rsid w:val="00773BC2"/>
    <w:pPr>
      <w:numPr>
        <w:numId w:val="26"/>
      </w:numPr>
      <w:spacing w:before="120" w:after="60"/>
      <w:ind w:left="0"/>
    </w:pPr>
    <w:rPr>
      <w:b w:val="0"/>
    </w:rPr>
  </w:style>
  <w:style w:type="character" w:customStyle="1" w:styleId="affff8">
    <w:name w:val="КП ОБщий"/>
    <w:rsid w:val="00773BC2"/>
    <w:rPr>
      <w:rFonts w:ascii="Arial" w:hAnsi="Arial" w:cs="Arial" w:hint="default"/>
      <w:strike w:val="0"/>
      <w:dstrike w:val="0"/>
      <w:color w:val="000000"/>
      <w:u w:val="none"/>
      <w:effect w:val="none"/>
      <w:vertAlign w:val="baseline"/>
      <w:lang w:eastAsia="en-US"/>
    </w:rPr>
  </w:style>
  <w:style w:type="paragraph" w:customStyle="1" w:styleId="10">
    <w:name w:val="ТС1"/>
    <w:basedOn w:val="a8"/>
    <w:next w:val="23"/>
    <w:link w:val="1f6"/>
    <w:rsid w:val="00773BC2"/>
    <w:pPr>
      <w:numPr>
        <w:numId w:val="29"/>
      </w:numPr>
      <w:spacing w:before="240" w:after="120"/>
    </w:pPr>
    <w:rPr>
      <w:b/>
      <w:bCs/>
      <w:lang w:eastAsia="ru-RU"/>
    </w:rPr>
  </w:style>
  <w:style w:type="paragraph" w:customStyle="1" w:styleId="23">
    <w:name w:val="ТС2"/>
    <w:basedOn w:val="a8"/>
    <w:next w:val="35"/>
    <w:rsid w:val="00773BC2"/>
    <w:pPr>
      <w:numPr>
        <w:ilvl w:val="1"/>
        <w:numId w:val="29"/>
      </w:numPr>
      <w:tabs>
        <w:tab w:val="left" w:pos="980"/>
        <w:tab w:val="left" w:pos="1022"/>
      </w:tabs>
      <w:spacing w:before="120" w:after="120"/>
      <w:jc w:val="both"/>
    </w:pPr>
    <w:rPr>
      <w:bCs/>
      <w:lang w:eastAsia="ru-RU"/>
    </w:rPr>
  </w:style>
  <w:style w:type="paragraph" w:customStyle="1" w:styleId="35">
    <w:name w:val="ТС3"/>
    <w:basedOn w:val="38"/>
    <w:next w:val="a8"/>
    <w:rsid w:val="00773BC2"/>
    <w:pPr>
      <w:keepNext/>
      <w:numPr>
        <w:ilvl w:val="2"/>
        <w:numId w:val="29"/>
      </w:numPr>
      <w:tabs>
        <w:tab w:val="num" w:pos="3228"/>
      </w:tabs>
      <w:spacing w:before="0" w:after="60"/>
      <w:ind w:left="3228" w:hanging="180"/>
      <w:jc w:val="both"/>
    </w:pPr>
    <w:rPr>
      <w:rFonts w:ascii="Times New Roman" w:hAnsi="Times New Roman" w:cs="Times New Roman"/>
      <w:b w:val="0"/>
      <w:bCs w:val="0"/>
      <w:color w:val="auto"/>
      <w:sz w:val="24"/>
      <w:szCs w:val="24"/>
      <w:lang w:eastAsia="ru-RU"/>
    </w:rPr>
  </w:style>
  <w:style w:type="character" w:customStyle="1" w:styleId="1f6">
    <w:name w:val="ТС1 Знак Знак"/>
    <w:link w:val="10"/>
    <w:rsid w:val="00773BC2"/>
    <w:rPr>
      <w:rFonts w:ascii="Times New Roman" w:eastAsia="Times New Roman" w:hAnsi="Times New Roman"/>
      <w:b/>
      <w:bCs/>
      <w:sz w:val="24"/>
      <w:szCs w:val="24"/>
    </w:rPr>
  </w:style>
  <w:style w:type="paragraph" w:customStyle="1" w:styleId="26">
    <w:name w:val="Стиль Мой2 +Айя"/>
    <w:basedOn w:val="20"/>
    <w:qFormat/>
    <w:rsid w:val="00EA564E"/>
    <w:pPr>
      <w:numPr>
        <w:numId w:val="30"/>
      </w:numPr>
      <w:tabs>
        <w:tab w:val="left" w:pos="709"/>
      </w:tabs>
      <w:spacing w:before="0" w:after="0"/>
    </w:pPr>
    <w:rPr>
      <w:rFonts w:ascii="Times New Roman" w:hAnsi="Times New Roman"/>
      <w:szCs w:val="24"/>
    </w:rPr>
  </w:style>
  <w:style w:type="paragraph" w:customStyle="1" w:styleId="12">
    <w:name w:val="Стиль Мой1 _Айя"/>
    <w:basedOn w:val="1f2"/>
    <w:next w:val="26"/>
    <w:autoRedefine/>
    <w:qFormat/>
    <w:rsid w:val="00EA564E"/>
    <w:pPr>
      <w:numPr>
        <w:numId w:val="30"/>
      </w:numPr>
      <w:ind w:left="0" w:firstLine="0"/>
    </w:pPr>
    <w:rPr>
      <w:rFonts w:cs="Arial"/>
      <w:bCs/>
      <w:szCs w:val="32"/>
      <w:lang w:val="kk-KZ"/>
    </w:rPr>
  </w:style>
  <w:style w:type="paragraph" w:customStyle="1" w:styleId="36">
    <w:name w:val="Стиль Мой3 +Айя"/>
    <w:basedOn w:val="26"/>
    <w:next w:val="3d"/>
    <w:qFormat/>
    <w:rsid w:val="00EA564E"/>
    <w:pPr>
      <w:numPr>
        <w:ilvl w:val="2"/>
      </w:numPr>
    </w:pPr>
    <w:rPr>
      <w:iCs/>
    </w:rPr>
  </w:style>
  <w:style w:type="character" w:customStyle="1" w:styleId="js-extracted-address">
    <w:name w:val="js-extracted-address"/>
    <w:rsid w:val="00A735FF"/>
  </w:style>
  <w:style w:type="paragraph" w:customStyle="1" w:styleId="a4">
    <w:name w:val="Заголовок раздела"/>
    <w:basedOn w:val="a8"/>
    <w:rsid w:val="0009568E"/>
    <w:pPr>
      <w:widowControl w:val="0"/>
      <w:numPr>
        <w:numId w:val="31"/>
      </w:numPr>
      <w:adjustRightInd w:val="0"/>
      <w:jc w:val="center"/>
    </w:pPr>
    <w:rPr>
      <w:rFonts w:ascii="Arial" w:hAnsi="Arial" w:cs="Arial"/>
      <w:b/>
      <w:lang w:eastAsia="ru-RU"/>
    </w:rPr>
  </w:style>
  <w:style w:type="paragraph" w:customStyle="1" w:styleId="27">
    <w:name w:val="Заголовок раздела 2"/>
    <w:basedOn w:val="a8"/>
    <w:rsid w:val="0009568E"/>
    <w:pPr>
      <w:widowControl w:val="0"/>
      <w:numPr>
        <w:ilvl w:val="1"/>
        <w:numId w:val="31"/>
      </w:numPr>
      <w:tabs>
        <w:tab w:val="left" w:pos="993"/>
      </w:tabs>
      <w:adjustRightInd w:val="0"/>
      <w:jc w:val="center"/>
    </w:pPr>
    <w:rPr>
      <w:rFonts w:ascii="Arial" w:hAnsi="Arial" w:cs="Arial"/>
      <w:b/>
      <w:lang w:eastAsia="ru-RU"/>
    </w:rPr>
  </w:style>
  <w:style w:type="table" w:customStyle="1" w:styleId="1f7">
    <w:name w:val="Сетка таблицы1"/>
    <w:basedOn w:val="ab"/>
    <w:next w:val="af"/>
    <w:uiPriority w:val="59"/>
    <w:rsid w:val="00801E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basedOn w:val="a8"/>
    <w:rsid w:val="00801E10"/>
    <w:pPr>
      <w:overflowPunct w:val="0"/>
      <w:autoSpaceDE w:val="0"/>
      <w:autoSpaceDN w:val="0"/>
    </w:pPr>
    <w:rPr>
      <w:rFonts w:ascii="Courier" w:hAnsi="Courier"/>
      <w:color w:val="000000"/>
      <w:lang w:eastAsia="ru-RU"/>
    </w:rPr>
  </w:style>
  <w:style w:type="paragraph" w:customStyle="1" w:styleId="1f8">
    <w:name w:val="Без интервала1"/>
    <w:rsid w:val="00801E10"/>
    <w:rPr>
      <w:rFonts w:eastAsia="Times New Roman"/>
      <w:sz w:val="22"/>
      <w:szCs w:val="22"/>
    </w:rPr>
  </w:style>
  <w:style w:type="paragraph" w:customStyle="1" w:styleId="3f5">
    <w:name w:val="Текст3"/>
    <w:basedOn w:val="a8"/>
    <w:rsid w:val="00801E10"/>
    <w:pPr>
      <w:ind w:firstLine="709"/>
    </w:pPr>
    <w:rPr>
      <w:rFonts w:ascii="Courier New" w:eastAsia="Calibri" w:hAnsi="Courier New"/>
      <w:sz w:val="20"/>
      <w:szCs w:val="20"/>
      <w:lang w:eastAsia="ru-RU"/>
    </w:rPr>
  </w:style>
  <w:style w:type="paragraph" w:customStyle="1" w:styleId="3f6">
    <w:name w:val="Обычный3"/>
    <w:rsid w:val="00801E10"/>
    <w:rPr>
      <w:rFonts w:ascii="Times New Roman" w:hAnsi="Times New Roman"/>
    </w:rPr>
  </w:style>
  <w:style w:type="paragraph" w:customStyle="1" w:styleId="1f9">
    <w:name w:val="1."/>
    <w:basedOn w:val="a8"/>
    <w:rsid w:val="00801E10"/>
    <w:pPr>
      <w:overflowPunct w:val="0"/>
      <w:autoSpaceDE w:val="0"/>
      <w:autoSpaceDN w:val="0"/>
      <w:adjustRightInd w:val="0"/>
      <w:spacing w:line="240" w:lineRule="atLeast"/>
      <w:ind w:left="720" w:hanging="720"/>
      <w:jc w:val="both"/>
      <w:textAlignment w:val="baseline"/>
    </w:pPr>
    <w:rPr>
      <w:rFonts w:ascii="Helv" w:hAnsi="Helv"/>
      <w:sz w:val="20"/>
      <w:szCs w:val="20"/>
      <w:lang w:val="en-GB"/>
    </w:rPr>
  </w:style>
  <w:style w:type="paragraph" w:customStyle="1" w:styleId="Indent3">
    <w:name w:val="Indent 3"/>
    <w:basedOn w:val="a8"/>
    <w:rsid w:val="00801E10"/>
    <w:pPr>
      <w:overflowPunct w:val="0"/>
      <w:autoSpaceDE w:val="0"/>
      <w:autoSpaceDN w:val="0"/>
      <w:adjustRightInd w:val="0"/>
      <w:spacing w:after="120"/>
      <w:ind w:left="1701" w:hanging="567"/>
      <w:jc w:val="both"/>
      <w:textAlignment w:val="baseline"/>
    </w:pPr>
    <w:rPr>
      <w:sz w:val="20"/>
      <w:szCs w:val="20"/>
      <w:lang w:val="en-GB"/>
    </w:rPr>
  </w:style>
  <w:style w:type="paragraph" w:customStyle="1" w:styleId="affff9">
    <w:name w:val="Текст таблицы"/>
    <w:basedOn w:val="a8"/>
    <w:semiHidden/>
    <w:rsid w:val="00801E10"/>
    <w:pPr>
      <w:kinsoku w:val="0"/>
      <w:overflowPunct w:val="0"/>
      <w:autoSpaceDE w:val="0"/>
      <w:autoSpaceDN w:val="0"/>
      <w:spacing w:before="40" w:after="40"/>
      <w:ind w:left="57" w:right="57"/>
    </w:pPr>
    <w:rPr>
      <w:lang w:eastAsia="ru-RU"/>
    </w:rPr>
  </w:style>
  <w:style w:type="table" w:customStyle="1" w:styleId="49">
    <w:name w:val="Сетка таблицы4"/>
    <w:basedOn w:val="ab"/>
    <w:next w:val="af"/>
    <w:uiPriority w:val="59"/>
    <w:rsid w:val="008E2D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Название объекта Знак"/>
    <w:aliases w:val="Название объекта Знак1 Знак1,Название объекта Знак Знак Знак,ON Знак Знак Знак,ON Знак Знак Знак Знак Знак Знак Знак,ON Знак1 Знак1,Название объекта Знак1 Знак Знак,ON Знак1 Знак Знак,ON Знак Знак Знак Знак Знак1 Знак Знак,ON Знак"/>
    <w:basedOn w:val="aa"/>
    <w:link w:val="affe"/>
    <w:rsid w:val="00A22EF6"/>
    <w:rPr>
      <w:rFonts w:ascii="Times New Roman" w:eastAsia="Times New Roman" w:hAnsi="Times New Roman"/>
      <w:b/>
      <w:bCs/>
      <w:sz w:val="24"/>
      <w:szCs w:val="28"/>
    </w:rPr>
  </w:style>
  <w:style w:type="paragraph" w:customStyle="1" w:styleId="1fa">
    <w:name w:val="Обыч.1"/>
    <w:basedOn w:val="afe"/>
    <w:link w:val="1fb"/>
    <w:qFormat/>
    <w:rsid w:val="00A22EF6"/>
    <w:pPr>
      <w:widowControl/>
      <w:suppressAutoHyphens w:val="0"/>
      <w:spacing w:line="360" w:lineRule="auto"/>
      <w:ind w:left="792" w:hanging="432"/>
      <w:jc w:val="both"/>
    </w:pPr>
    <w:rPr>
      <w:rFonts w:eastAsia="Calibri"/>
      <w:b w:val="0"/>
      <w:sz w:val="24"/>
      <w:szCs w:val="20"/>
    </w:rPr>
  </w:style>
  <w:style w:type="character" w:customStyle="1" w:styleId="1fb">
    <w:name w:val="Обыч.1 Знак"/>
    <w:basedOn w:val="aa"/>
    <w:link w:val="1fa"/>
    <w:rsid w:val="00A22EF6"/>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528">
      <w:bodyDiv w:val="1"/>
      <w:marLeft w:val="0"/>
      <w:marRight w:val="0"/>
      <w:marTop w:val="0"/>
      <w:marBottom w:val="0"/>
      <w:divBdr>
        <w:top w:val="none" w:sz="0" w:space="0" w:color="auto"/>
        <w:left w:val="none" w:sz="0" w:space="0" w:color="auto"/>
        <w:bottom w:val="none" w:sz="0" w:space="0" w:color="auto"/>
        <w:right w:val="none" w:sz="0" w:space="0" w:color="auto"/>
      </w:divBdr>
    </w:div>
    <w:div w:id="254703501">
      <w:bodyDiv w:val="1"/>
      <w:marLeft w:val="0"/>
      <w:marRight w:val="0"/>
      <w:marTop w:val="0"/>
      <w:marBottom w:val="0"/>
      <w:divBdr>
        <w:top w:val="none" w:sz="0" w:space="0" w:color="auto"/>
        <w:left w:val="none" w:sz="0" w:space="0" w:color="auto"/>
        <w:bottom w:val="none" w:sz="0" w:space="0" w:color="auto"/>
        <w:right w:val="none" w:sz="0" w:space="0" w:color="auto"/>
      </w:divBdr>
    </w:div>
    <w:div w:id="255020207">
      <w:bodyDiv w:val="1"/>
      <w:marLeft w:val="0"/>
      <w:marRight w:val="0"/>
      <w:marTop w:val="0"/>
      <w:marBottom w:val="0"/>
      <w:divBdr>
        <w:top w:val="none" w:sz="0" w:space="0" w:color="auto"/>
        <w:left w:val="none" w:sz="0" w:space="0" w:color="auto"/>
        <w:bottom w:val="none" w:sz="0" w:space="0" w:color="auto"/>
        <w:right w:val="none" w:sz="0" w:space="0" w:color="auto"/>
      </w:divBdr>
    </w:div>
    <w:div w:id="265188158">
      <w:bodyDiv w:val="1"/>
      <w:marLeft w:val="0"/>
      <w:marRight w:val="0"/>
      <w:marTop w:val="0"/>
      <w:marBottom w:val="0"/>
      <w:divBdr>
        <w:top w:val="none" w:sz="0" w:space="0" w:color="auto"/>
        <w:left w:val="none" w:sz="0" w:space="0" w:color="auto"/>
        <w:bottom w:val="none" w:sz="0" w:space="0" w:color="auto"/>
        <w:right w:val="none" w:sz="0" w:space="0" w:color="auto"/>
      </w:divBdr>
    </w:div>
    <w:div w:id="284235802">
      <w:bodyDiv w:val="1"/>
      <w:marLeft w:val="0"/>
      <w:marRight w:val="0"/>
      <w:marTop w:val="0"/>
      <w:marBottom w:val="0"/>
      <w:divBdr>
        <w:top w:val="none" w:sz="0" w:space="0" w:color="auto"/>
        <w:left w:val="none" w:sz="0" w:space="0" w:color="auto"/>
        <w:bottom w:val="none" w:sz="0" w:space="0" w:color="auto"/>
        <w:right w:val="none" w:sz="0" w:space="0" w:color="auto"/>
      </w:divBdr>
    </w:div>
    <w:div w:id="285160145">
      <w:bodyDiv w:val="1"/>
      <w:marLeft w:val="0"/>
      <w:marRight w:val="0"/>
      <w:marTop w:val="0"/>
      <w:marBottom w:val="0"/>
      <w:divBdr>
        <w:top w:val="none" w:sz="0" w:space="0" w:color="auto"/>
        <w:left w:val="none" w:sz="0" w:space="0" w:color="auto"/>
        <w:bottom w:val="none" w:sz="0" w:space="0" w:color="auto"/>
        <w:right w:val="none" w:sz="0" w:space="0" w:color="auto"/>
      </w:divBdr>
    </w:div>
    <w:div w:id="444078129">
      <w:bodyDiv w:val="1"/>
      <w:marLeft w:val="0"/>
      <w:marRight w:val="0"/>
      <w:marTop w:val="0"/>
      <w:marBottom w:val="0"/>
      <w:divBdr>
        <w:top w:val="none" w:sz="0" w:space="0" w:color="auto"/>
        <w:left w:val="none" w:sz="0" w:space="0" w:color="auto"/>
        <w:bottom w:val="none" w:sz="0" w:space="0" w:color="auto"/>
        <w:right w:val="none" w:sz="0" w:space="0" w:color="auto"/>
      </w:divBdr>
    </w:div>
    <w:div w:id="580339163">
      <w:bodyDiv w:val="1"/>
      <w:marLeft w:val="0"/>
      <w:marRight w:val="0"/>
      <w:marTop w:val="0"/>
      <w:marBottom w:val="0"/>
      <w:divBdr>
        <w:top w:val="none" w:sz="0" w:space="0" w:color="auto"/>
        <w:left w:val="none" w:sz="0" w:space="0" w:color="auto"/>
        <w:bottom w:val="none" w:sz="0" w:space="0" w:color="auto"/>
        <w:right w:val="none" w:sz="0" w:space="0" w:color="auto"/>
      </w:divBdr>
    </w:div>
    <w:div w:id="583532794">
      <w:bodyDiv w:val="1"/>
      <w:marLeft w:val="0"/>
      <w:marRight w:val="0"/>
      <w:marTop w:val="0"/>
      <w:marBottom w:val="0"/>
      <w:divBdr>
        <w:top w:val="none" w:sz="0" w:space="0" w:color="auto"/>
        <w:left w:val="none" w:sz="0" w:space="0" w:color="auto"/>
        <w:bottom w:val="none" w:sz="0" w:space="0" w:color="auto"/>
        <w:right w:val="none" w:sz="0" w:space="0" w:color="auto"/>
      </w:divBdr>
    </w:div>
    <w:div w:id="641155552">
      <w:bodyDiv w:val="1"/>
      <w:marLeft w:val="0"/>
      <w:marRight w:val="0"/>
      <w:marTop w:val="0"/>
      <w:marBottom w:val="0"/>
      <w:divBdr>
        <w:top w:val="none" w:sz="0" w:space="0" w:color="auto"/>
        <w:left w:val="none" w:sz="0" w:space="0" w:color="auto"/>
        <w:bottom w:val="none" w:sz="0" w:space="0" w:color="auto"/>
        <w:right w:val="none" w:sz="0" w:space="0" w:color="auto"/>
      </w:divBdr>
    </w:div>
    <w:div w:id="652804497">
      <w:bodyDiv w:val="1"/>
      <w:marLeft w:val="0"/>
      <w:marRight w:val="0"/>
      <w:marTop w:val="0"/>
      <w:marBottom w:val="0"/>
      <w:divBdr>
        <w:top w:val="none" w:sz="0" w:space="0" w:color="auto"/>
        <w:left w:val="none" w:sz="0" w:space="0" w:color="auto"/>
        <w:bottom w:val="none" w:sz="0" w:space="0" w:color="auto"/>
        <w:right w:val="none" w:sz="0" w:space="0" w:color="auto"/>
      </w:divBdr>
    </w:div>
    <w:div w:id="667370693">
      <w:bodyDiv w:val="1"/>
      <w:marLeft w:val="0"/>
      <w:marRight w:val="0"/>
      <w:marTop w:val="0"/>
      <w:marBottom w:val="0"/>
      <w:divBdr>
        <w:top w:val="none" w:sz="0" w:space="0" w:color="auto"/>
        <w:left w:val="none" w:sz="0" w:space="0" w:color="auto"/>
        <w:bottom w:val="none" w:sz="0" w:space="0" w:color="auto"/>
        <w:right w:val="none" w:sz="0" w:space="0" w:color="auto"/>
      </w:divBdr>
    </w:div>
    <w:div w:id="684597201">
      <w:bodyDiv w:val="1"/>
      <w:marLeft w:val="0"/>
      <w:marRight w:val="0"/>
      <w:marTop w:val="0"/>
      <w:marBottom w:val="0"/>
      <w:divBdr>
        <w:top w:val="none" w:sz="0" w:space="0" w:color="auto"/>
        <w:left w:val="none" w:sz="0" w:space="0" w:color="auto"/>
        <w:bottom w:val="none" w:sz="0" w:space="0" w:color="auto"/>
        <w:right w:val="none" w:sz="0" w:space="0" w:color="auto"/>
      </w:divBdr>
    </w:div>
    <w:div w:id="706486040">
      <w:bodyDiv w:val="1"/>
      <w:marLeft w:val="0"/>
      <w:marRight w:val="0"/>
      <w:marTop w:val="0"/>
      <w:marBottom w:val="0"/>
      <w:divBdr>
        <w:top w:val="none" w:sz="0" w:space="0" w:color="auto"/>
        <w:left w:val="none" w:sz="0" w:space="0" w:color="auto"/>
        <w:bottom w:val="none" w:sz="0" w:space="0" w:color="auto"/>
        <w:right w:val="none" w:sz="0" w:space="0" w:color="auto"/>
      </w:divBdr>
      <w:divsChild>
        <w:div w:id="1331833956">
          <w:marLeft w:val="0"/>
          <w:marRight w:val="0"/>
          <w:marTop w:val="0"/>
          <w:marBottom w:val="160"/>
          <w:divBdr>
            <w:top w:val="none" w:sz="0" w:space="0" w:color="auto"/>
            <w:left w:val="none" w:sz="0" w:space="0" w:color="auto"/>
            <w:bottom w:val="none" w:sz="0" w:space="0" w:color="auto"/>
            <w:right w:val="none" w:sz="0" w:space="0" w:color="auto"/>
          </w:divBdr>
        </w:div>
        <w:div w:id="1863743474">
          <w:marLeft w:val="0"/>
          <w:marRight w:val="0"/>
          <w:marTop w:val="0"/>
          <w:marBottom w:val="160"/>
          <w:divBdr>
            <w:top w:val="none" w:sz="0" w:space="0" w:color="auto"/>
            <w:left w:val="none" w:sz="0" w:space="0" w:color="auto"/>
            <w:bottom w:val="none" w:sz="0" w:space="0" w:color="auto"/>
            <w:right w:val="none" w:sz="0" w:space="0" w:color="auto"/>
          </w:divBdr>
        </w:div>
      </w:divsChild>
    </w:div>
    <w:div w:id="712967293">
      <w:bodyDiv w:val="1"/>
      <w:marLeft w:val="0"/>
      <w:marRight w:val="0"/>
      <w:marTop w:val="0"/>
      <w:marBottom w:val="0"/>
      <w:divBdr>
        <w:top w:val="none" w:sz="0" w:space="0" w:color="auto"/>
        <w:left w:val="none" w:sz="0" w:space="0" w:color="auto"/>
        <w:bottom w:val="none" w:sz="0" w:space="0" w:color="auto"/>
        <w:right w:val="none" w:sz="0" w:space="0" w:color="auto"/>
      </w:divBdr>
    </w:div>
    <w:div w:id="734594070">
      <w:bodyDiv w:val="1"/>
      <w:marLeft w:val="0"/>
      <w:marRight w:val="0"/>
      <w:marTop w:val="0"/>
      <w:marBottom w:val="0"/>
      <w:divBdr>
        <w:top w:val="none" w:sz="0" w:space="0" w:color="auto"/>
        <w:left w:val="none" w:sz="0" w:space="0" w:color="auto"/>
        <w:bottom w:val="none" w:sz="0" w:space="0" w:color="auto"/>
        <w:right w:val="none" w:sz="0" w:space="0" w:color="auto"/>
      </w:divBdr>
    </w:div>
    <w:div w:id="846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4254065">
          <w:marLeft w:val="0"/>
          <w:marRight w:val="0"/>
          <w:marTop w:val="0"/>
          <w:marBottom w:val="160"/>
          <w:divBdr>
            <w:top w:val="none" w:sz="0" w:space="0" w:color="auto"/>
            <w:left w:val="none" w:sz="0" w:space="0" w:color="auto"/>
            <w:bottom w:val="none" w:sz="0" w:space="0" w:color="auto"/>
            <w:right w:val="none" w:sz="0" w:space="0" w:color="auto"/>
          </w:divBdr>
        </w:div>
        <w:div w:id="460880052">
          <w:marLeft w:val="0"/>
          <w:marRight w:val="0"/>
          <w:marTop w:val="0"/>
          <w:marBottom w:val="160"/>
          <w:divBdr>
            <w:top w:val="none" w:sz="0" w:space="0" w:color="auto"/>
            <w:left w:val="none" w:sz="0" w:space="0" w:color="auto"/>
            <w:bottom w:val="none" w:sz="0" w:space="0" w:color="auto"/>
            <w:right w:val="none" w:sz="0" w:space="0" w:color="auto"/>
          </w:divBdr>
        </w:div>
      </w:divsChild>
    </w:div>
    <w:div w:id="906184943">
      <w:bodyDiv w:val="1"/>
      <w:marLeft w:val="0"/>
      <w:marRight w:val="0"/>
      <w:marTop w:val="0"/>
      <w:marBottom w:val="0"/>
      <w:divBdr>
        <w:top w:val="none" w:sz="0" w:space="0" w:color="auto"/>
        <w:left w:val="none" w:sz="0" w:space="0" w:color="auto"/>
        <w:bottom w:val="none" w:sz="0" w:space="0" w:color="auto"/>
        <w:right w:val="none" w:sz="0" w:space="0" w:color="auto"/>
      </w:divBdr>
    </w:div>
    <w:div w:id="940648161">
      <w:bodyDiv w:val="1"/>
      <w:marLeft w:val="0"/>
      <w:marRight w:val="0"/>
      <w:marTop w:val="0"/>
      <w:marBottom w:val="0"/>
      <w:divBdr>
        <w:top w:val="none" w:sz="0" w:space="0" w:color="auto"/>
        <w:left w:val="none" w:sz="0" w:space="0" w:color="auto"/>
        <w:bottom w:val="none" w:sz="0" w:space="0" w:color="auto"/>
        <w:right w:val="none" w:sz="0" w:space="0" w:color="auto"/>
      </w:divBdr>
    </w:div>
    <w:div w:id="991565352">
      <w:bodyDiv w:val="1"/>
      <w:marLeft w:val="0"/>
      <w:marRight w:val="0"/>
      <w:marTop w:val="0"/>
      <w:marBottom w:val="0"/>
      <w:divBdr>
        <w:top w:val="none" w:sz="0" w:space="0" w:color="auto"/>
        <w:left w:val="none" w:sz="0" w:space="0" w:color="auto"/>
        <w:bottom w:val="none" w:sz="0" w:space="0" w:color="auto"/>
        <w:right w:val="none" w:sz="0" w:space="0" w:color="auto"/>
      </w:divBdr>
    </w:div>
    <w:div w:id="1073771272">
      <w:bodyDiv w:val="1"/>
      <w:marLeft w:val="0"/>
      <w:marRight w:val="0"/>
      <w:marTop w:val="0"/>
      <w:marBottom w:val="0"/>
      <w:divBdr>
        <w:top w:val="none" w:sz="0" w:space="0" w:color="auto"/>
        <w:left w:val="none" w:sz="0" w:space="0" w:color="auto"/>
        <w:bottom w:val="none" w:sz="0" w:space="0" w:color="auto"/>
        <w:right w:val="none" w:sz="0" w:space="0" w:color="auto"/>
      </w:divBdr>
    </w:div>
    <w:div w:id="1092773487">
      <w:bodyDiv w:val="1"/>
      <w:marLeft w:val="0"/>
      <w:marRight w:val="0"/>
      <w:marTop w:val="0"/>
      <w:marBottom w:val="0"/>
      <w:divBdr>
        <w:top w:val="none" w:sz="0" w:space="0" w:color="auto"/>
        <w:left w:val="none" w:sz="0" w:space="0" w:color="auto"/>
        <w:bottom w:val="none" w:sz="0" w:space="0" w:color="auto"/>
        <w:right w:val="none" w:sz="0" w:space="0" w:color="auto"/>
      </w:divBdr>
    </w:div>
    <w:div w:id="1221869566">
      <w:bodyDiv w:val="1"/>
      <w:marLeft w:val="0"/>
      <w:marRight w:val="0"/>
      <w:marTop w:val="0"/>
      <w:marBottom w:val="0"/>
      <w:divBdr>
        <w:top w:val="none" w:sz="0" w:space="0" w:color="auto"/>
        <w:left w:val="none" w:sz="0" w:space="0" w:color="auto"/>
        <w:bottom w:val="none" w:sz="0" w:space="0" w:color="auto"/>
        <w:right w:val="none" w:sz="0" w:space="0" w:color="auto"/>
      </w:divBdr>
    </w:div>
    <w:div w:id="1283876056">
      <w:bodyDiv w:val="1"/>
      <w:marLeft w:val="0"/>
      <w:marRight w:val="0"/>
      <w:marTop w:val="0"/>
      <w:marBottom w:val="0"/>
      <w:divBdr>
        <w:top w:val="none" w:sz="0" w:space="0" w:color="auto"/>
        <w:left w:val="none" w:sz="0" w:space="0" w:color="auto"/>
        <w:bottom w:val="none" w:sz="0" w:space="0" w:color="auto"/>
        <w:right w:val="none" w:sz="0" w:space="0" w:color="auto"/>
      </w:divBdr>
    </w:div>
    <w:div w:id="1293559551">
      <w:bodyDiv w:val="1"/>
      <w:marLeft w:val="0"/>
      <w:marRight w:val="0"/>
      <w:marTop w:val="0"/>
      <w:marBottom w:val="0"/>
      <w:divBdr>
        <w:top w:val="none" w:sz="0" w:space="0" w:color="auto"/>
        <w:left w:val="none" w:sz="0" w:space="0" w:color="auto"/>
        <w:bottom w:val="none" w:sz="0" w:space="0" w:color="auto"/>
        <w:right w:val="none" w:sz="0" w:space="0" w:color="auto"/>
      </w:divBdr>
    </w:div>
    <w:div w:id="1300964674">
      <w:bodyDiv w:val="1"/>
      <w:marLeft w:val="0"/>
      <w:marRight w:val="0"/>
      <w:marTop w:val="0"/>
      <w:marBottom w:val="0"/>
      <w:divBdr>
        <w:top w:val="none" w:sz="0" w:space="0" w:color="auto"/>
        <w:left w:val="none" w:sz="0" w:space="0" w:color="auto"/>
        <w:bottom w:val="none" w:sz="0" w:space="0" w:color="auto"/>
        <w:right w:val="none" w:sz="0" w:space="0" w:color="auto"/>
      </w:divBdr>
    </w:div>
    <w:div w:id="1539470190">
      <w:bodyDiv w:val="1"/>
      <w:marLeft w:val="0"/>
      <w:marRight w:val="0"/>
      <w:marTop w:val="0"/>
      <w:marBottom w:val="0"/>
      <w:divBdr>
        <w:top w:val="none" w:sz="0" w:space="0" w:color="auto"/>
        <w:left w:val="none" w:sz="0" w:space="0" w:color="auto"/>
        <w:bottom w:val="none" w:sz="0" w:space="0" w:color="auto"/>
        <w:right w:val="none" w:sz="0" w:space="0" w:color="auto"/>
      </w:divBdr>
    </w:div>
    <w:div w:id="1560937047">
      <w:bodyDiv w:val="1"/>
      <w:marLeft w:val="0"/>
      <w:marRight w:val="0"/>
      <w:marTop w:val="0"/>
      <w:marBottom w:val="0"/>
      <w:divBdr>
        <w:top w:val="none" w:sz="0" w:space="0" w:color="auto"/>
        <w:left w:val="none" w:sz="0" w:space="0" w:color="auto"/>
        <w:bottom w:val="none" w:sz="0" w:space="0" w:color="auto"/>
        <w:right w:val="none" w:sz="0" w:space="0" w:color="auto"/>
      </w:divBdr>
    </w:div>
    <w:div w:id="1617634389">
      <w:bodyDiv w:val="1"/>
      <w:marLeft w:val="0"/>
      <w:marRight w:val="0"/>
      <w:marTop w:val="0"/>
      <w:marBottom w:val="0"/>
      <w:divBdr>
        <w:top w:val="none" w:sz="0" w:space="0" w:color="auto"/>
        <w:left w:val="none" w:sz="0" w:space="0" w:color="auto"/>
        <w:bottom w:val="none" w:sz="0" w:space="0" w:color="auto"/>
        <w:right w:val="none" w:sz="0" w:space="0" w:color="auto"/>
      </w:divBdr>
    </w:div>
    <w:div w:id="1672100481">
      <w:bodyDiv w:val="1"/>
      <w:marLeft w:val="0"/>
      <w:marRight w:val="0"/>
      <w:marTop w:val="0"/>
      <w:marBottom w:val="0"/>
      <w:divBdr>
        <w:top w:val="none" w:sz="0" w:space="0" w:color="auto"/>
        <w:left w:val="none" w:sz="0" w:space="0" w:color="auto"/>
        <w:bottom w:val="none" w:sz="0" w:space="0" w:color="auto"/>
        <w:right w:val="none" w:sz="0" w:space="0" w:color="auto"/>
      </w:divBdr>
    </w:div>
    <w:div w:id="1746219703">
      <w:bodyDiv w:val="1"/>
      <w:marLeft w:val="0"/>
      <w:marRight w:val="0"/>
      <w:marTop w:val="0"/>
      <w:marBottom w:val="0"/>
      <w:divBdr>
        <w:top w:val="none" w:sz="0" w:space="0" w:color="auto"/>
        <w:left w:val="none" w:sz="0" w:space="0" w:color="auto"/>
        <w:bottom w:val="none" w:sz="0" w:space="0" w:color="auto"/>
        <w:right w:val="none" w:sz="0" w:space="0" w:color="auto"/>
      </w:divBdr>
    </w:div>
    <w:div w:id="1787699850">
      <w:bodyDiv w:val="1"/>
      <w:marLeft w:val="0"/>
      <w:marRight w:val="0"/>
      <w:marTop w:val="0"/>
      <w:marBottom w:val="0"/>
      <w:divBdr>
        <w:top w:val="none" w:sz="0" w:space="0" w:color="auto"/>
        <w:left w:val="none" w:sz="0" w:space="0" w:color="auto"/>
        <w:bottom w:val="none" w:sz="0" w:space="0" w:color="auto"/>
        <w:right w:val="none" w:sz="0" w:space="0" w:color="auto"/>
      </w:divBdr>
    </w:div>
    <w:div w:id="1852989338">
      <w:bodyDiv w:val="1"/>
      <w:marLeft w:val="0"/>
      <w:marRight w:val="0"/>
      <w:marTop w:val="0"/>
      <w:marBottom w:val="0"/>
      <w:divBdr>
        <w:top w:val="none" w:sz="0" w:space="0" w:color="auto"/>
        <w:left w:val="none" w:sz="0" w:space="0" w:color="auto"/>
        <w:bottom w:val="none" w:sz="0" w:space="0" w:color="auto"/>
        <w:right w:val="none" w:sz="0" w:space="0" w:color="auto"/>
      </w:divBdr>
    </w:div>
    <w:div w:id="1943142850">
      <w:bodyDiv w:val="1"/>
      <w:marLeft w:val="0"/>
      <w:marRight w:val="0"/>
      <w:marTop w:val="0"/>
      <w:marBottom w:val="0"/>
      <w:divBdr>
        <w:top w:val="none" w:sz="0" w:space="0" w:color="auto"/>
        <w:left w:val="none" w:sz="0" w:space="0" w:color="auto"/>
        <w:bottom w:val="none" w:sz="0" w:space="0" w:color="auto"/>
        <w:right w:val="none" w:sz="0" w:space="0" w:color="auto"/>
      </w:divBdr>
    </w:div>
    <w:div w:id="2057654498">
      <w:bodyDiv w:val="1"/>
      <w:marLeft w:val="0"/>
      <w:marRight w:val="0"/>
      <w:marTop w:val="0"/>
      <w:marBottom w:val="0"/>
      <w:divBdr>
        <w:top w:val="none" w:sz="0" w:space="0" w:color="auto"/>
        <w:left w:val="none" w:sz="0" w:space="0" w:color="auto"/>
        <w:bottom w:val="none" w:sz="0" w:space="0" w:color="auto"/>
        <w:right w:val="none" w:sz="0" w:space="0" w:color="auto"/>
      </w:divBdr>
    </w:div>
    <w:div w:id="2090542606">
      <w:bodyDiv w:val="1"/>
      <w:marLeft w:val="0"/>
      <w:marRight w:val="0"/>
      <w:marTop w:val="0"/>
      <w:marBottom w:val="0"/>
      <w:divBdr>
        <w:top w:val="none" w:sz="0" w:space="0" w:color="auto"/>
        <w:left w:val="none" w:sz="0" w:space="0" w:color="auto"/>
        <w:bottom w:val="none" w:sz="0" w:space="0" w:color="auto"/>
        <w:right w:val="none" w:sz="0" w:space="0" w:color="auto"/>
      </w:divBdr>
    </w:div>
    <w:div w:id="21285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gm@kgm.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Nurakhmetov\Desktop\&#1058;&#1044;%20&#1087;&#1086;%20&#1090;&#1077;&#1093;%20&#1086;&#1073;&#1089;&#1083;&#1077;&#1076;&#1086;&#1074;&#1072;&#1085;&#1080;&#1102;%20&#1073;&#1083;&#1086;&#1082;&#1086;&#1074;%20&#1040;%20&#1080;%20&#1041;%20&#1086;&#1082;&#1086;&#1085;&#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C3D7-E44B-4746-822F-E1C68070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по тех обследованию блоков А и Б оконч..dot</Template>
  <TotalTime>163</TotalTime>
  <Pages>12</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35647</CharactersWithSpaces>
  <SharedDoc>false</SharedDoc>
  <HLinks>
    <vt:vector size="12" baseType="variant">
      <vt:variant>
        <vt:i4>6553707</vt:i4>
      </vt:variant>
      <vt:variant>
        <vt:i4>3</vt:i4>
      </vt:variant>
      <vt:variant>
        <vt:i4>0</vt:i4>
      </vt:variant>
      <vt:variant>
        <vt:i4>5</vt:i4>
      </vt:variant>
      <vt:variant>
        <vt:lpwstr>jl:30087221.0 </vt:lpwstr>
      </vt:variant>
      <vt:variant>
        <vt:lpwstr/>
      </vt:variant>
      <vt:variant>
        <vt:i4>7471120</vt:i4>
      </vt:variant>
      <vt:variant>
        <vt:i4>0</vt:i4>
      </vt:variant>
      <vt:variant>
        <vt:i4>0</vt:i4>
      </vt:variant>
      <vt:variant>
        <vt:i4>5</vt:i4>
      </vt:variant>
      <vt:variant>
        <vt:lpwstr>mailto:B.Issayev@kmg.kz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 Нуржигит</dc:creator>
  <cp:lastModifiedBy>Erman Kulbayev</cp:lastModifiedBy>
  <cp:revision>4</cp:revision>
  <cp:lastPrinted>2017-10-11T12:04:00Z</cp:lastPrinted>
  <dcterms:created xsi:type="dcterms:W3CDTF">2019-12-11T13:33:00Z</dcterms:created>
  <dcterms:modified xsi:type="dcterms:W3CDTF">2019-12-12T13:33:00Z</dcterms:modified>
</cp:coreProperties>
</file>